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AEDB8" w14:textId="0844A119" w:rsidR="004B469A" w:rsidRPr="004B469A" w:rsidRDefault="004B469A" w:rsidP="00F63E0B">
      <w:pPr>
        <w:pStyle w:val="Heading1"/>
        <w:rPr>
          <w:ins w:id="0" w:author="MacDonald, Katherine" w:date="2023-09-13T11:22:00Z"/>
          <w:rFonts w:asciiTheme="minorHAnsi" w:hAnsiTheme="minorHAnsi" w:cstheme="minorHAnsi"/>
          <w:b w:val="0"/>
          <w:sz w:val="24"/>
          <w:szCs w:val="24"/>
          <w:rPrChange w:id="1" w:author="MacDonald, Katherine" w:date="2023-09-13T11:22:00Z">
            <w:rPr>
              <w:ins w:id="2" w:author="MacDonald, Katherine" w:date="2023-09-13T11:22:00Z"/>
              <w:rFonts w:asciiTheme="minorHAnsi" w:hAnsiTheme="minorHAnsi" w:cstheme="minorHAnsi"/>
              <w:b w:val="0"/>
              <w:sz w:val="44"/>
              <w:szCs w:val="44"/>
            </w:rPr>
          </w:rPrChange>
        </w:rPr>
      </w:pPr>
      <w:ins w:id="3" w:author="MacDonald, Katherine" w:date="2023-09-13T11:10:00Z">
        <w:r w:rsidRPr="00331719">
          <w:rPr>
            <w:rFonts w:asciiTheme="minorHAnsi" w:hAnsiTheme="minorHAnsi" w:cstheme="minorHAnsi"/>
            <w:noProof/>
            <w:color w:val="FFFFFF" w:themeColor="background1"/>
            <w:sz w:val="44"/>
            <w:szCs w:val="44"/>
          </w:rPr>
          <mc:AlternateContent>
            <mc:Choice Requires="wps">
              <w:drawing>
                <wp:anchor distT="0" distB="0" distL="114300" distR="114300" simplePos="0" relativeHeight="251659264" behindDoc="1" locked="0" layoutInCell="1" allowOverlap="1" wp14:anchorId="143A32AA" wp14:editId="3FAD4920">
                  <wp:simplePos x="0" y="0"/>
                  <wp:positionH relativeFrom="page">
                    <wp:align>right</wp:align>
                  </wp:positionH>
                  <wp:positionV relativeFrom="paragraph">
                    <wp:posOffset>-591185</wp:posOffset>
                  </wp:positionV>
                  <wp:extent cx="7743825" cy="2581275"/>
                  <wp:effectExtent l="0" t="0" r="28575" b="28575"/>
                  <wp:wrapNone/>
                  <wp:docPr id="122385432" name="Rectangle 1"/>
                  <wp:cNvGraphicFramePr/>
                  <a:graphic xmlns:a="http://schemas.openxmlformats.org/drawingml/2006/main">
                    <a:graphicData uri="http://schemas.microsoft.com/office/word/2010/wordprocessingShape">
                      <wps:wsp>
                        <wps:cNvSpPr/>
                        <wps:spPr>
                          <a:xfrm>
                            <a:off x="0" y="0"/>
                            <a:ext cx="7743825" cy="2581275"/>
                          </a:xfrm>
                          <a:prstGeom prst="rect">
                            <a:avLst/>
                          </a:prstGeom>
                          <a:solidFill>
                            <a:srgbClr val="034638"/>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59D214" id="Rectangle 1" o:spid="_x0000_s1026" style="position:absolute;margin-left:558.55pt;margin-top:-46.55pt;width:609.75pt;height:203.25pt;z-index:-251657216;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" fillcolor="#034638" strokecolor="#091723 [484]" strokeweight="1pt">
                  <w10:wrap anchorx="page"/>
                </v:rect>
              </w:pict>
            </mc:Fallback>
          </mc:AlternateContent>
        </w:r>
      </w:ins>
      <w:ins w:id="4" w:author="MacDonald, Katherine" w:date="2023-09-13T11:21:00Z">
        <w:r w:rsidRPr="004B469A">
          <w:rPr>
            <w:rFonts w:asciiTheme="minorHAnsi" w:hAnsiTheme="minorHAnsi" w:cstheme="minorHAnsi"/>
            <w:b w:val="0"/>
            <w:color w:val="FFFFFF" w:themeColor="background1"/>
            <w:sz w:val="44"/>
            <w:szCs w:val="44"/>
            <w:rPrChange w:id="5" w:author="MacDonald, Katherine" w:date="2023-09-13T11:22:00Z">
              <w:rPr>
                <w:rFonts w:asciiTheme="minorHAnsi" w:hAnsiTheme="minorHAnsi" w:cstheme="minorHAnsi"/>
                <w:b w:val="0"/>
                <w:sz w:val="44"/>
                <w:szCs w:val="44"/>
              </w:rPr>
            </w:rPrChange>
          </w:rPr>
          <w:t>The State of Ohio’s Auditors, the Enumera</w:t>
        </w:r>
      </w:ins>
      <w:ins w:id="6" w:author="MacDonald, Katherine" w:date="2023-09-13T11:22:00Z">
        <w:r w:rsidRPr="004B469A">
          <w:rPr>
            <w:rFonts w:asciiTheme="minorHAnsi" w:hAnsiTheme="minorHAnsi" w:cstheme="minorHAnsi"/>
            <w:b w:val="0"/>
            <w:color w:val="FFFFFF" w:themeColor="background1"/>
            <w:sz w:val="44"/>
            <w:szCs w:val="44"/>
            <w:rPrChange w:id="7" w:author="MacDonald, Katherine" w:date="2023-09-13T11:22:00Z">
              <w:rPr>
                <w:rFonts w:asciiTheme="minorHAnsi" w:hAnsiTheme="minorHAnsi" w:cstheme="minorHAnsi"/>
                <w:b w:val="0"/>
                <w:sz w:val="44"/>
                <w:szCs w:val="44"/>
              </w:rPr>
            </w:rPrChange>
          </w:rPr>
          <w:t>tion of Population, and the Project of Eugenics</w:t>
        </w:r>
      </w:ins>
    </w:p>
    <w:p w14:paraId="761B3BE2" w14:textId="41D0EF95" w:rsidR="004B469A" w:rsidRPr="004B469A" w:rsidRDefault="004B469A" w:rsidP="004B469A">
      <w:pPr>
        <w:rPr>
          <w:ins w:id="8" w:author="MacDonald, Katherine" w:date="2023-09-13T11:22:00Z"/>
          <w:i/>
          <w:iCs/>
          <w:color w:val="FFFFFF" w:themeColor="background1"/>
          <w:rPrChange w:id="9" w:author="MacDonald, Katherine" w:date="2023-09-13T11:22:00Z">
            <w:rPr>
              <w:ins w:id="10" w:author="MacDonald, Katherine" w:date="2023-09-13T11:22:00Z"/>
            </w:rPr>
          </w:rPrChange>
        </w:rPr>
      </w:pPr>
      <w:ins w:id="11" w:author="MacDonald, Katherine" w:date="2023-09-13T11:22:00Z">
        <w:r w:rsidRPr="004B469A">
          <w:rPr>
            <w:i/>
            <w:iCs/>
            <w:color w:val="FFFFFF" w:themeColor="background1"/>
            <w:rPrChange w:id="12" w:author="MacDonald, Katherine" w:date="2023-09-13T11:22:00Z">
              <w:rPr/>
            </w:rPrChange>
          </w:rPr>
          <w:t>ME Persson, VS Radcliffe, M Stein</w:t>
        </w:r>
      </w:ins>
    </w:p>
    <w:p w14:paraId="132A3D9F" w14:textId="6300C7F2" w:rsidR="004B469A" w:rsidRPr="004B469A" w:rsidRDefault="004B469A" w:rsidP="004B469A">
      <w:pPr>
        <w:rPr>
          <w:ins w:id="13" w:author="MacDonald, Katherine" w:date="2023-09-13T11:10:00Z"/>
          <w:i/>
          <w:iCs/>
          <w:color w:val="FFFFFF" w:themeColor="background1"/>
          <w:rPrChange w:id="14" w:author="MacDonald, Katherine" w:date="2023-09-13T11:22:00Z">
            <w:rPr>
              <w:ins w:id="15" w:author="MacDonald, Katherine" w:date="2023-09-13T11:10:00Z"/>
              <w:rFonts w:asciiTheme="minorHAnsi" w:hAnsiTheme="minorHAnsi" w:cstheme="minorHAnsi"/>
              <w:b w:val="0"/>
              <w:sz w:val="24"/>
              <w:szCs w:val="24"/>
            </w:rPr>
          </w:rPrChange>
        </w:rPr>
        <w:pPrChange w:id="16" w:author="MacDonald, Katherine" w:date="2023-09-13T11:22:00Z">
          <w:pPr>
            <w:pStyle w:val="Heading1"/>
          </w:pPr>
        </w:pPrChange>
      </w:pPr>
      <w:ins w:id="17" w:author="MacDonald, Katherine" w:date="2023-09-13T11:22:00Z">
        <w:r w:rsidRPr="004B469A">
          <w:rPr>
            <w:i/>
            <w:iCs/>
            <w:color w:val="FFFFFF" w:themeColor="background1"/>
            <w:rPrChange w:id="18" w:author="MacDonald, Katherine" w:date="2023-09-13T11:22:00Z">
              <w:rPr/>
            </w:rPrChange>
          </w:rPr>
          <w:t>Journal of Business Ethics, 2022</w:t>
        </w:r>
      </w:ins>
    </w:p>
    <w:p w14:paraId="54C92443" w14:textId="77777777" w:rsidR="004B469A" w:rsidRDefault="004B469A" w:rsidP="00F63E0B">
      <w:pPr>
        <w:pStyle w:val="Heading1"/>
        <w:rPr>
          <w:ins w:id="19" w:author="MacDonald, Katherine" w:date="2023-09-13T11:10:00Z"/>
          <w:rFonts w:asciiTheme="minorHAnsi" w:hAnsiTheme="minorHAnsi" w:cstheme="minorHAnsi"/>
          <w:b w:val="0"/>
          <w:sz w:val="24"/>
          <w:szCs w:val="24"/>
        </w:rPr>
      </w:pPr>
    </w:p>
    <w:p w14:paraId="49782372" w14:textId="77777777" w:rsidR="004B469A" w:rsidRDefault="004B469A" w:rsidP="00F63E0B">
      <w:pPr>
        <w:pStyle w:val="Heading1"/>
        <w:rPr>
          <w:ins w:id="20" w:author="MacDonald, Katherine" w:date="2023-09-13T11:10:00Z"/>
          <w:rFonts w:asciiTheme="minorHAnsi" w:hAnsiTheme="minorHAnsi" w:cstheme="minorHAnsi"/>
          <w:b w:val="0"/>
          <w:sz w:val="24"/>
          <w:szCs w:val="24"/>
        </w:rPr>
      </w:pPr>
    </w:p>
    <w:p w14:paraId="36BA3A79" w14:textId="77777777" w:rsidR="004B469A" w:rsidRDefault="004B469A" w:rsidP="004B469A">
      <w:pPr>
        <w:pStyle w:val="Heading1"/>
        <w:rPr>
          <w:ins w:id="21" w:author="MacDonald, Katherine" w:date="2023-09-13T11:23:00Z"/>
          <w:rFonts w:asciiTheme="minorHAnsi" w:hAnsiTheme="minorHAnsi" w:cstheme="minorHAnsi"/>
          <w:bCs/>
          <w:color w:val="auto"/>
        </w:rPr>
      </w:pPr>
    </w:p>
    <w:p w14:paraId="57A7A39C" w14:textId="0FCFECC0" w:rsidR="002E4303" w:rsidRPr="004B469A" w:rsidDel="004B469A" w:rsidRDefault="00902B14" w:rsidP="00F63E0B">
      <w:pPr>
        <w:pStyle w:val="Heading1"/>
        <w:rPr>
          <w:del w:id="22" w:author="MacDonald, Katherine" w:date="2023-09-13T11:22:00Z"/>
          <w:rFonts w:asciiTheme="minorHAnsi" w:hAnsiTheme="minorHAnsi" w:cstheme="minorHAnsi"/>
          <w:bCs/>
          <w:sz w:val="24"/>
          <w:szCs w:val="24"/>
        </w:rPr>
      </w:pPr>
      <w:r w:rsidRPr="004B469A">
        <w:rPr>
          <w:rFonts w:asciiTheme="minorHAnsi" w:hAnsiTheme="minorHAnsi" w:cstheme="minorHAnsi"/>
          <w:bCs/>
          <w:color w:val="auto"/>
          <w:rPrChange w:id="23" w:author="MacDonald, Katherine" w:date="2023-09-13T11:23:00Z">
            <w:rPr>
              <w:rFonts w:asciiTheme="minorHAnsi" w:hAnsiTheme="minorHAnsi" w:cstheme="minorHAnsi"/>
              <w:b w:val="0"/>
              <w:sz w:val="24"/>
              <w:szCs w:val="24"/>
            </w:rPr>
          </w:rPrChange>
        </w:rPr>
        <w:t>Eugenics</w:t>
      </w:r>
      <w:r w:rsidR="00022295" w:rsidRPr="004B469A">
        <w:rPr>
          <w:rFonts w:asciiTheme="minorHAnsi" w:hAnsiTheme="minorHAnsi" w:cstheme="minorHAnsi"/>
          <w:bCs/>
          <w:color w:val="auto"/>
          <w:rPrChange w:id="24" w:author="MacDonald, Katherine" w:date="2023-09-13T11:23:00Z">
            <w:rPr>
              <w:rFonts w:asciiTheme="minorHAnsi" w:hAnsiTheme="minorHAnsi" w:cstheme="minorHAnsi"/>
              <w:b w:val="0"/>
              <w:sz w:val="24"/>
              <w:szCs w:val="24"/>
            </w:rPr>
          </w:rPrChange>
        </w:rPr>
        <w:t xml:space="preserve">, </w:t>
      </w:r>
      <w:proofErr w:type="gramStart"/>
      <w:r w:rsidR="00022295" w:rsidRPr="004B469A">
        <w:rPr>
          <w:rFonts w:asciiTheme="minorHAnsi" w:hAnsiTheme="minorHAnsi" w:cstheme="minorHAnsi"/>
          <w:bCs/>
          <w:color w:val="auto"/>
          <w:rPrChange w:id="25" w:author="MacDonald, Katherine" w:date="2023-09-13T11:23:00Z">
            <w:rPr>
              <w:rFonts w:asciiTheme="minorHAnsi" w:hAnsiTheme="minorHAnsi" w:cstheme="minorHAnsi"/>
              <w:b w:val="0"/>
              <w:sz w:val="24"/>
              <w:szCs w:val="24"/>
            </w:rPr>
          </w:rPrChange>
        </w:rPr>
        <w:t>auditors</w:t>
      </w:r>
      <w:proofErr w:type="gramEnd"/>
      <w:r w:rsidR="00022295" w:rsidRPr="004B469A">
        <w:rPr>
          <w:rFonts w:asciiTheme="minorHAnsi" w:hAnsiTheme="minorHAnsi" w:cstheme="minorHAnsi"/>
          <w:bCs/>
          <w:color w:val="auto"/>
          <w:rPrChange w:id="26" w:author="MacDonald, Katherine" w:date="2023-09-13T11:23:00Z">
            <w:rPr>
              <w:rFonts w:asciiTheme="minorHAnsi" w:hAnsiTheme="minorHAnsi" w:cstheme="minorHAnsi"/>
              <w:b w:val="0"/>
              <w:sz w:val="24"/>
              <w:szCs w:val="24"/>
            </w:rPr>
          </w:rPrChange>
        </w:rPr>
        <w:t xml:space="preserve"> and ethics highlighted in recent study</w:t>
      </w:r>
      <w:r w:rsidRPr="004B469A">
        <w:rPr>
          <w:rFonts w:asciiTheme="minorHAnsi" w:hAnsiTheme="minorHAnsi" w:cstheme="minorHAnsi"/>
          <w:bCs/>
          <w:color w:val="auto"/>
          <w:rPrChange w:id="27" w:author="MacDonald, Katherine" w:date="2023-09-13T11:23:00Z">
            <w:rPr>
              <w:rFonts w:asciiTheme="minorHAnsi" w:hAnsiTheme="minorHAnsi" w:cstheme="minorHAnsi"/>
              <w:b w:val="0"/>
              <w:sz w:val="24"/>
              <w:szCs w:val="24"/>
            </w:rPr>
          </w:rPrChange>
        </w:rPr>
        <w:t xml:space="preserve"> </w:t>
      </w:r>
    </w:p>
    <w:p w14:paraId="3AE9EDB1" w14:textId="77777777" w:rsidR="00BA62C9" w:rsidRPr="004B469A" w:rsidRDefault="00BA62C9" w:rsidP="004B469A">
      <w:pPr>
        <w:pStyle w:val="Heading1"/>
        <w:rPr>
          <w:bCs/>
          <w:lang w:eastAsia="en-CA"/>
        </w:rPr>
        <w:pPrChange w:id="28" w:author="MacDonald, Katherine" w:date="2023-09-13T11:22:00Z">
          <w:pPr>
            <w:spacing w:after="0" w:line="240" w:lineRule="auto"/>
          </w:pPr>
        </w:pPrChange>
      </w:pPr>
      <w:del w:id="29" w:author="MacDonald, Katherine" w:date="2023-09-13T11:22:00Z">
        <w:r w:rsidRPr="004B469A" w:rsidDel="004B469A">
          <w:rPr>
            <w:bCs/>
            <w:lang w:eastAsia="en-CA"/>
          </w:rPr>
          <w:delText xml:space="preserve"> </w:delText>
        </w:r>
      </w:del>
    </w:p>
    <w:p w14:paraId="7AB7A73E" w14:textId="1AC110DC" w:rsidR="008B6E56" w:rsidRPr="004B469A" w:rsidRDefault="008B6E56" w:rsidP="002E4303">
      <w:pPr>
        <w:spacing w:after="0" w:line="240" w:lineRule="auto"/>
        <w:rPr>
          <w:rFonts w:asciiTheme="minorHAnsi" w:eastAsia="Times New Roman" w:hAnsiTheme="minorHAnsi" w:cstheme="minorHAnsi"/>
          <w:sz w:val="22"/>
          <w:lang w:eastAsia="en-CA"/>
          <w:rPrChange w:id="30" w:author="MacDonald, Katherine" w:date="2023-09-13T11:23:00Z">
            <w:rPr>
              <w:rFonts w:asciiTheme="minorHAnsi" w:eastAsia="Times New Roman" w:hAnsiTheme="minorHAnsi" w:cstheme="minorHAnsi"/>
              <w:sz w:val="24"/>
              <w:szCs w:val="24"/>
              <w:lang w:eastAsia="en-CA"/>
            </w:rPr>
          </w:rPrChange>
        </w:rPr>
      </w:pPr>
      <w:r w:rsidRPr="004B469A">
        <w:rPr>
          <w:rFonts w:asciiTheme="minorHAnsi" w:eastAsia="Times New Roman" w:hAnsiTheme="minorHAnsi" w:cstheme="minorHAnsi"/>
          <w:sz w:val="22"/>
          <w:lang w:eastAsia="en-CA"/>
          <w:rPrChange w:id="31" w:author="MacDonald, Katherine" w:date="2023-09-13T11:23:00Z">
            <w:rPr>
              <w:rFonts w:asciiTheme="minorHAnsi" w:eastAsia="Times New Roman" w:hAnsiTheme="minorHAnsi" w:cstheme="minorHAnsi"/>
              <w:sz w:val="24"/>
              <w:szCs w:val="24"/>
              <w:lang w:eastAsia="en-CA"/>
            </w:rPr>
          </w:rPrChange>
        </w:rPr>
        <w:t>The accounting profession was complicit in the incarceration of disabled persons in Ohio</w:t>
      </w:r>
      <w:r w:rsidR="008A77F4" w:rsidRPr="004B469A">
        <w:rPr>
          <w:rFonts w:asciiTheme="minorHAnsi" w:eastAsia="Times New Roman" w:hAnsiTheme="minorHAnsi" w:cstheme="minorHAnsi"/>
          <w:sz w:val="22"/>
          <w:lang w:eastAsia="en-CA"/>
          <w:rPrChange w:id="32" w:author="MacDonald, Katherine" w:date="2023-09-13T11:23:00Z">
            <w:rPr>
              <w:rFonts w:asciiTheme="minorHAnsi" w:eastAsia="Times New Roman" w:hAnsiTheme="minorHAnsi" w:cstheme="minorHAnsi"/>
              <w:sz w:val="24"/>
              <w:szCs w:val="24"/>
              <w:lang w:eastAsia="en-CA"/>
            </w:rPr>
          </w:rPrChange>
        </w:rPr>
        <w:t xml:space="preserve"> during the </w:t>
      </w:r>
      <w:r w:rsidR="002D6D5B" w:rsidRPr="004B469A">
        <w:rPr>
          <w:rFonts w:asciiTheme="minorHAnsi" w:eastAsia="Times New Roman" w:hAnsiTheme="minorHAnsi" w:cstheme="minorHAnsi"/>
          <w:sz w:val="22"/>
          <w:lang w:eastAsia="en-CA"/>
          <w:rPrChange w:id="33" w:author="MacDonald, Katherine" w:date="2023-09-13T11:23:00Z">
            <w:rPr>
              <w:rFonts w:asciiTheme="minorHAnsi" w:eastAsia="Times New Roman" w:hAnsiTheme="minorHAnsi" w:cstheme="minorHAnsi"/>
              <w:sz w:val="24"/>
              <w:szCs w:val="24"/>
              <w:lang w:eastAsia="en-CA"/>
            </w:rPr>
          </w:rPrChange>
        </w:rPr>
        <w:t>19</w:t>
      </w:r>
      <w:r w:rsidR="002D6D5B" w:rsidRPr="004B469A">
        <w:rPr>
          <w:rFonts w:asciiTheme="minorHAnsi" w:eastAsia="Times New Roman" w:hAnsiTheme="minorHAnsi" w:cstheme="minorHAnsi"/>
          <w:sz w:val="22"/>
          <w:vertAlign w:val="superscript"/>
          <w:lang w:eastAsia="en-CA"/>
          <w:rPrChange w:id="34" w:author="MacDonald, Katherine" w:date="2023-09-13T11:23:00Z">
            <w:rPr>
              <w:rFonts w:asciiTheme="minorHAnsi" w:eastAsia="Times New Roman" w:hAnsiTheme="minorHAnsi" w:cstheme="minorHAnsi"/>
              <w:sz w:val="24"/>
              <w:szCs w:val="24"/>
              <w:vertAlign w:val="superscript"/>
              <w:lang w:eastAsia="en-CA"/>
            </w:rPr>
          </w:rPrChange>
        </w:rPr>
        <w:t>th</w:t>
      </w:r>
      <w:r w:rsidR="002D6D5B" w:rsidRPr="004B469A">
        <w:rPr>
          <w:rFonts w:asciiTheme="minorHAnsi" w:eastAsia="Times New Roman" w:hAnsiTheme="minorHAnsi" w:cstheme="minorHAnsi"/>
          <w:sz w:val="22"/>
          <w:lang w:eastAsia="en-CA"/>
          <w:rPrChange w:id="35" w:author="MacDonald, Katherine" w:date="2023-09-13T11:23:00Z">
            <w:rPr>
              <w:rFonts w:asciiTheme="minorHAnsi" w:eastAsia="Times New Roman" w:hAnsiTheme="minorHAnsi" w:cstheme="minorHAnsi"/>
              <w:sz w:val="24"/>
              <w:szCs w:val="24"/>
              <w:lang w:eastAsia="en-CA"/>
            </w:rPr>
          </w:rPrChange>
        </w:rPr>
        <w:t xml:space="preserve"> </w:t>
      </w:r>
      <w:r w:rsidR="00F90BB2" w:rsidRPr="004B469A">
        <w:rPr>
          <w:rFonts w:asciiTheme="minorHAnsi" w:eastAsia="Times New Roman" w:hAnsiTheme="minorHAnsi" w:cstheme="minorHAnsi"/>
          <w:sz w:val="22"/>
          <w:lang w:eastAsia="en-CA"/>
          <w:rPrChange w:id="36" w:author="MacDonald, Katherine" w:date="2023-09-13T11:23:00Z">
            <w:rPr>
              <w:rFonts w:asciiTheme="minorHAnsi" w:eastAsia="Times New Roman" w:hAnsiTheme="minorHAnsi" w:cstheme="minorHAnsi"/>
              <w:sz w:val="24"/>
              <w:szCs w:val="24"/>
              <w:lang w:eastAsia="en-CA"/>
            </w:rPr>
          </w:rPrChange>
        </w:rPr>
        <w:t>and 20</w:t>
      </w:r>
      <w:r w:rsidR="00F90BB2" w:rsidRPr="004B469A">
        <w:rPr>
          <w:rFonts w:asciiTheme="minorHAnsi" w:eastAsia="Times New Roman" w:hAnsiTheme="minorHAnsi" w:cstheme="minorHAnsi"/>
          <w:sz w:val="22"/>
          <w:vertAlign w:val="superscript"/>
          <w:lang w:eastAsia="en-CA"/>
          <w:rPrChange w:id="37" w:author="MacDonald, Katherine" w:date="2023-09-13T11:23:00Z">
            <w:rPr>
              <w:rFonts w:asciiTheme="minorHAnsi" w:eastAsia="Times New Roman" w:hAnsiTheme="minorHAnsi" w:cstheme="minorHAnsi"/>
              <w:sz w:val="24"/>
              <w:szCs w:val="24"/>
              <w:vertAlign w:val="superscript"/>
              <w:lang w:eastAsia="en-CA"/>
            </w:rPr>
          </w:rPrChange>
        </w:rPr>
        <w:t>th</w:t>
      </w:r>
      <w:r w:rsidR="00F90BB2" w:rsidRPr="004B469A">
        <w:rPr>
          <w:rFonts w:asciiTheme="minorHAnsi" w:eastAsia="Times New Roman" w:hAnsiTheme="minorHAnsi" w:cstheme="minorHAnsi"/>
          <w:sz w:val="22"/>
          <w:lang w:eastAsia="en-CA"/>
          <w:rPrChange w:id="38" w:author="MacDonald, Katherine" w:date="2023-09-13T11:23:00Z">
            <w:rPr>
              <w:rFonts w:asciiTheme="minorHAnsi" w:eastAsia="Times New Roman" w:hAnsiTheme="minorHAnsi" w:cstheme="minorHAnsi"/>
              <w:sz w:val="24"/>
              <w:szCs w:val="24"/>
              <w:lang w:eastAsia="en-CA"/>
            </w:rPr>
          </w:rPrChange>
        </w:rPr>
        <w:t xml:space="preserve"> </w:t>
      </w:r>
      <w:r w:rsidR="002D6D5B" w:rsidRPr="004B469A">
        <w:rPr>
          <w:rFonts w:asciiTheme="minorHAnsi" w:eastAsia="Times New Roman" w:hAnsiTheme="minorHAnsi" w:cstheme="minorHAnsi"/>
          <w:sz w:val="22"/>
          <w:lang w:eastAsia="en-CA"/>
          <w:rPrChange w:id="39" w:author="MacDonald, Katherine" w:date="2023-09-13T11:23:00Z">
            <w:rPr>
              <w:rFonts w:asciiTheme="minorHAnsi" w:eastAsia="Times New Roman" w:hAnsiTheme="minorHAnsi" w:cstheme="minorHAnsi"/>
              <w:sz w:val="24"/>
              <w:szCs w:val="24"/>
              <w:lang w:eastAsia="en-CA"/>
            </w:rPr>
          </w:rPrChange>
        </w:rPr>
        <w:t xml:space="preserve">Century, </w:t>
      </w:r>
      <w:r w:rsidRPr="004B469A">
        <w:rPr>
          <w:rFonts w:asciiTheme="minorHAnsi" w:eastAsia="Times New Roman" w:hAnsiTheme="minorHAnsi" w:cstheme="minorHAnsi"/>
          <w:sz w:val="22"/>
          <w:lang w:eastAsia="en-CA"/>
          <w:rPrChange w:id="40" w:author="MacDonald, Katherine" w:date="2023-09-13T11:23:00Z">
            <w:rPr>
              <w:rFonts w:asciiTheme="minorHAnsi" w:eastAsia="Times New Roman" w:hAnsiTheme="minorHAnsi" w:cstheme="minorHAnsi"/>
              <w:sz w:val="24"/>
              <w:szCs w:val="24"/>
              <w:lang w:eastAsia="en-CA"/>
            </w:rPr>
          </w:rPrChange>
        </w:rPr>
        <w:t>according to new research that examines the accounting profession and ethics.</w:t>
      </w:r>
    </w:p>
    <w:p w14:paraId="257AAA6B" w14:textId="77777777" w:rsidR="00433716" w:rsidRPr="004B469A" w:rsidRDefault="00433716" w:rsidP="002E4303">
      <w:pPr>
        <w:spacing w:after="0" w:line="240" w:lineRule="auto"/>
        <w:rPr>
          <w:rFonts w:asciiTheme="minorHAnsi" w:eastAsia="Times New Roman" w:hAnsiTheme="minorHAnsi" w:cstheme="minorHAnsi"/>
          <w:sz w:val="22"/>
          <w:lang w:eastAsia="en-CA"/>
          <w:rPrChange w:id="41" w:author="MacDonald, Katherine" w:date="2023-09-13T11:23:00Z">
            <w:rPr>
              <w:rFonts w:asciiTheme="minorHAnsi" w:eastAsia="Times New Roman" w:hAnsiTheme="minorHAnsi" w:cstheme="minorHAnsi"/>
              <w:sz w:val="24"/>
              <w:szCs w:val="24"/>
              <w:lang w:eastAsia="en-CA"/>
            </w:rPr>
          </w:rPrChange>
        </w:rPr>
      </w:pPr>
    </w:p>
    <w:p w14:paraId="5EC45FCD" w14:textId="4538316A" w:rsidR="00433716" w:rsidRPr="004B469A" w:rsidRDefault="008B6E56" w:rsidP="002E4303">
      <w:pPr>
        <w:spacing w:after="0" w:line="240" w:lineRule="auto"/>
        <w:rPr>
          <w:rFonts w:asciiTheme="minorHAnsi" w:eastAsia="Times New Roman" w:hAnsiTheme="minorHAnsi" w:cstheme="minorHAnsi"/>
          <w:sz w:val="22"/>
          <w:lang w:eastAsia="en-CA"/>
          <w:rPrChange w:id="42" w:author="MacDonald, Katherine" w:date="2023-09-13T11:23:00Z">
            <w:rPr>
              <w:rFonts w:asciiTheme="minorHAnsi" w:eastAsia="Times New Roman" w:hAnsiTheme="minorHAnsi" w:cstheme="minorHAnsi"/>
              <w:sz w:val="24"/>
              <w:szCs w:val="24"/>
              <w:lang w:eastAsia="en-CA"/>
            </w:rPr>
          </w:rPrChange>
        </w:rPr>
      </w:pPr>
      <w:r w:rsidRPr="004B469A">
        <w:rPr>
          <w:rFonts w:asciiTheme="minorHAnsi" w:eastAsia="Times New Roman" w:hAnsiTheme="minorHAnsi" w:cstheme="minorHAnsi"/>
          <w:sz w:val="22"/>
          <w:lang w:eastAsia="en-CA"/>
          <w:rPrChange w:id="43" w:author="MacDonald, Katherine" w:date="2023-09-13T11:23:00Z">
            <w:rPr>
              <w:rFonts w:asciiTheme="minorHAnsi" w:eastAsia="Times New Roman" w:hAnsiTheme="minorHAnsi" w:cstheme="minorHAnsi"/>
              <w:sz w:val="24"/>
              <w:szCs w:val="24"/>
              <w:lang w:eastAsia="en-CA"/>
            </w:rPr>
          </w:rPrChange>
        </w:rPr>
        <w:t>The paper</w:t>
      </w:r>
      <w:r w:rsidR="00886415" w:rsidRPr="004B469A">
        <w:rPr>
          <w:rFonts w:asciiTheme="minorHAnsi" w:eastAsia="Times New Roman" w:hAnsiTheme="minorHAnsi" w:cstheme="minorHAnsi"/>
          <w:sz w:val="22"/>
          <w:lang w:eastAsia="en-CA"/>
          <w:rPrChange w:id="44" w:author="MacDonald, Katherine" w:date="2023-09-13T11:23:00Z">
            <w:rPr>
              <w:rFonts w:asciiTheme="minorHAnsi" w:eastAsia="Times New Roman" w:hAnsiTheme="minorHAnsi" w:cstheme="minorHAnsi"/>
              <w:sz w:val="24"/>
              <w:szCs w:val="24"/>
              <w:lang w:eastAsia="en-CA"/>
            </w:rPr>
          </w:rPrChange>
        </w:rPr>
        <w:t xml:space="preserve"> — </w:t>
      </w:r>
      <w:r w:rsidRPr="004B469A">
        <w:rPr>
          <w:rFonts w:asciiTheme="minorHAnsi" w:eastAsia="Times New Roman" w:hAnsiTheme="minorHAnsi" w:cstheme="minorHAnsi"/>
          <w:sz w:val="22"/>
          <w:lang w:eastAsia="en-CA"/>
          <w:rPrChange w:id="45" w:author="MacDonald, Katherine" w:date="2023-09-13T11:23:00Z">
            <w:rPr>
              <w:rFonts w:asciiTheme="minorHAnsi" w:eastAsia="Times New Roman" w:hAnsiTheme="minorHAnsi" w:cstheme="minorHAnsi"/>
              <w:sz w:val="24"/>
              <w:szCs w:val="24"/>
              <w:lang w:eastAsia="en-CA"/>
            </w:rPr>
          </w:rPrChange>
        </w:rPr>
        <w:t>by</w:t>
      </w:r>
      <w:r w:rsidR="00433716" w:rsidRPr="004B469A">
        <w:rPr>
          <w:rFonts w:asciiTheme="minorHAnsi" w:eastAsia="Times New Roman" w:hAnsiTheme="minorHAnsi" w:cstheme="minorHAnsi"/>
          <w:sz w:val="22"/>
          <w:lang w:eastAsia="en-CA"/>
          <w:rPrChange w:id="46" w:author="MacDonald, Katherine" w:date="2023-09-13T11:23:00Z">
            <w:rPr>
              <w:rFonts w:asciiTheme="minorHAnsi" w:eastAsia="Times New Roman" w:hAnsiTheme="minorHAnsi" w:cstheme="minorHAnsi"/>
              <w:sz w:val="24"/>
              <w:szCs w:val="24"/>
              <w:lang w:eastAsia="en-CA"/>
            </w:rPr>
          </w:rPrChange>
        </w:rPr>
        <w:t xml:space="preserve"> accounting professors</w:t>
      </w:r>
      <w:r w:rsidRPr="004B469A">
        <w:rPr>
          <w:rFonts w:asciiTheme="minorHAnsi" w:eastAsia="Times New Roman" w:hAnsiTheme="minorHAnsi" w:cstheme="minorHAnsi"/>
          <w:sz w:val="22"/>
          <w:lang w:eastAsia="en-CA"/>
          <w:rPrChange w:id="47" w:author="MacDonald, Katherine" w:date="2023-09-13T11:23:00Z">
            <w:rPr>
              <w:rFonts w:asciiTheme="minorHAnsi" w:eastAsia="Times New Roman" w:hAnsiTheme="minorHAnsi" w:cstheme="minorHAnsi"/>
              <w:sz w:val="24"/>
              <w:szCs w:val="24"/>
              <w:lang w:eastAsia="en-CA"/>
            </w:rPr>
          </w:rPrChange>
        </w:rPr>
        <w:t xml:space="preserve"> Cameron Graham </w:t>
      </w:r>
      <w:r w:rsidR="0041639E" w:rsidRPr="004B469A">
        <w:rPr>
          <w:rFonts w:asciiTheme="minorHAnsi" w:eastAsia="Times New Roman" w:hAnsiTheme="minorHAnsi" w:cstheme="minorHAnsi"/>
          <w:sz w:val="22"/>
          <w:lang w:eastAsia="en-CA"/>
          <w:rPrChange w:id="48" w:author="MacDonald, Katherine" w:date="2023-09-13T11:23:00Z">
            <w:rPr>
              <w:rFonts w:asciiTheme="minorHAnsi" w:eastAsia="Times New Roman" w:hAnsiTheme="minorHAnsi" w:cstheme="minorHAnsi"/>
              <w:sz w:val="24"/>
              <w:szCs w:val="24"/>
              <w:lang w:eastAsia="en-CA"/>
            </w:rPr>
          </w:rPrChange>
        </w:rPr>
        <w:t xml:space="preserve">of </w:t>
      </w:r>
      <w:r w:rsidR="00433716" w:rsidRPr="004B469A">
        <w:rPr>
          <w:rFonts w:asciiTheme="minorHAnsi" w:eastAsia="Times New Roman" w:hAnsiTheme="minorHAnsi" w:cstheme="minorHAnsi"/>
          <w:sz w:val="22"/>
          <w:lang w:eastAsia="en-CA"/>
          <w:rPrChange w:id="49" w:author="MacDonald, Katherine" w:date="2023-09-13T11:23:00Z">
            <w:rPr>
              <w:rFonts w:asciiTheme="minorHAnsi" w:eastAsia="Times New Roman" w:hAnsiTheme="minorHAnsi" w:cstheme="minorHAnsi"/>
              <w:sz w:val="24"/>
              <w:szCs w:val="24"/>
              <w:lang w:eastAsia="en-CA"/>
            </w:rPr>
          </w:rPrChange>
        </w:rPr>
        <w:t>the Schulich school of Business in Toronto, Ont., Martin E. Per</w:t>
      </w:r>
      <w:r w:rsidR="00341B6B" w:rsidRPr="004B469A">
        <w:rPr>
          <w:rFonts w:asciiTheme="minorHAnsi" w:eastAsia="Times New Roman" w:hAnsiTheme="minorHAnsi" w:cstheme="minorHAnsi"/>
          <w:sz w:val="22"/>
          <w:lang w:eastAsia="en-CA"/>
          <w:rPrChange w:id="50" w:author="MacDonald, Katherine" w:date="2023-09-13T11:23:00Z">
            <w:rPr>
              <w:rFonts w:asciiTheme="minorHAnsi" w:eastAsia="Times New Roman" w:hAnsiTheme="minorHAnsi" w:cstheme="minorHAnsi"/>
              <w:sz w:val="24"/>
              <w:szCs w:val="24"/>
              <w:lang w:eastAsia="en-CA"/>
            </w:rPr>
          </w:rPrChange>
        </w:rPr>
        <w:t>s</w:t>
      </w:r>
      <w:r w:rsidR="00433716" w:rsidRPr="004B469A">
        <w:rPr>
          <w:rFonts w:asciiTheme="minorHAnsi" w:eastAsia="Times New Roman" w:hAnsiTheme="minorHAnsi" w:cstheme="minorHAnsi"/>
          <w:sz w:val="22"/>
          <w:lang w:eastAsia="en-CA"/>
          <w:rPrChange w:id="51" w:author="MacDonald, Katherine" w:date="2023-09-13T11:23:00Z">
            <w:rPr>
              <w:rFonts w:asciiTheme="minorHAnsi" w:eastAsia="Times New Roman" w:hAnsiTheme="minorHAnsi" w:cstheme="minorHAnsi"/>
              <w:sz w:val="24"/>
              <w:szCs w:val="24"/>
              <w:lang w:eastAsia="en-CA"/>
            </w:rPr>
          </w:rPrChange>
        </w:rPr>
        <w:t>son</w:t>
      </w:r>
      <w:r w:rsidR="0041639E" w:rsidRPr="004B469A">
        <w:rPr>
          <w:rFonts w:asciiTheme="minorHAnsi" w:eastAsia="Times New Roman" w:hAnsiTheme="minorHAnsi" w:cstheme="minorHAnsi"/>
          <w:sz w:val="22"/>
          <w:lang w:eastAsia="en-CA"/>
          <w:rPrChange w:id="52" w:author="MacDonald, Katherine" w:date="2023-09-13T11:23:00Z">
            <w:rPr>
              <w:rFonts w:asciiTheme="minorHAnsi" w:eastAsia="Times New Roman" w:hAnsiTheme="minorHAnsi" w:cstheme="minorHAnsi"/>
              <w:sz w:val="24"/>
              <w:szCs w:val="24"/>
              <w:lang w:eastAsia="en-CA"/>
            </w:rPr>
          </w:rPrChange>
        </w:rPr>
        <w:t xml:space="preserve"> of</w:t>
      </w:r>
      <w:r w:rsidRPr="004B469A">
        <w:rPr>
          <w:rFonts w:asciiTheme="minorHAnsi" w:eastAsia="Times New Roman" w:hAnsiTheme="minorHAnsi" w:cstheme="minorHAnsi"/>
          <w:sz w:val="22"/>
          <w:lang w:eastAsia="en-CA"/>
          <w:rPrChange w:id="53" w:author="MacDonald, Katherine" w:date="2023-09-13T11:23:00Z">
            <w:rPr>
              <w:rFonts w:asciiTheme="minorHAnsi" w:eastAsia="Times New Roman" w:hAnsiTheme="minorHAnsi" w:cstheme="minorHAnsi"/>
              <w:sz w:val="24"/>
              <w:szCs w:val="24"/>
              <w:lang w:eastAsia="en-CA"/>
            </w:rPr>
          </w:rPrChange>
        </w:rPr>
        <w:t xml:space="preserve"> </w:t>
      </w:r>
      <w:r w:rsidR="00433716" w:rsidRPr="004B469A">
        <w:rPr>
          <w:rFonts w:asciiTheme="minorHAnsi" w:eastAsia="Times New Roman" w:hAnsiTheme="minorHAnsi" w:cstheme="minorHAnsi"/>
          <w:sz w:val="22"/>
          <w:lang w:eastAsia="en-CA"/>
          <w:rPrChange w:id="54" w:author="MacDonald, Katherine" w:date="2023-09-13T11:23:00Z">
            <w:rPr>
              <w:rFonts w:asciiTheme="minorHAnsi" w:eastAsia="Times New Roman" w:hAnsiTheme="minorHAnsi" w:cstheme="minorHAnsi"/>
              <w:sz w:val="24"/>
              <w:szCs w:val="24"/>
              <w:lang w:eastAsia="en-CA"/>
            </w:rPr>
          </w:rPrChange>
        </w:rPr>
        <w:t>Gies College of Business in Champagne, Ill</w:t>
      </w:r>
      <w:r w:rsidR="00150F6F" w:rsidRPr="004B469A">
        <w:rPr>
          <w:rFonts w:asciiTheme="minorHAnsi" w:eastAsia="Times New Roman" w:hAnsiTheme="minorHAnsi" w:cstheme="minorHAnsi"/>
          <w:sz w:val="22"/>
          <w:lang w:eastAsia="en-CA"/>
          <w:rPrChange w:id="55" w:author="MacDonald, Katherine" w:date="2023-09-13T11:23:00Z">
            <w:rPr>
              <w:rFonts w:asciiTheme="minorHAnsi" w:eastAsia="Times New Roman" w:hAnsiTheme="minorHAnsi" w:cstheme="minorHAnsi"/>
              <w:sz w:val="24"/>
              <w:szCs w:val="24"/>
              <w:lang w:eastAsia="en-CA"/>
            </w:rPr>
          </w:rPrChange>
        </w:rPr>
        <w:t>.</w:t>
      </w:r>
      <w:r w:rsidR="00433716" w:rsidRPr="004B469A">
        <w:rPr>
          <w:rFonts w:asciiTheme="minorHAnsi" w:eastAsia="Times New Roman" w:hAnsiTheme="minorHAnsi" w:cstheme="minorHAnsi"/>
          <w:sz w:val="22"/>
          <w:lang w:eastAsia="en-CA"/>
          <w:rPrChange w:id="56" w:author="MacDonald, Katherine" w:date="2023-09-13T11:23:00Z">
            <w:rPr>
              <w:rFonts w:asciiTheme="minorHAnsi" w:eastAsia="Times New Roman" w:hAnsiTheme="minorHAnsi" w:cstheme="minorHAnsi"/>
              <w:sz w:val="24"/>
              <w:szCs w:val="24"/>
              <w:lang w:eastAsia="en-CA"/>
            </w:rPr>
          </w:rPrChange>
        </w:rPr>
        <w:t>, and Vaugh</w:t>
      </w:r>
      <w:r w:rsidR="00CB6590" w:rsidRPr="004B469A">
        <w:rPr>
          <w:rFonts w:asciiTheme="minorHAnsi" w:eastAsia="Times New Roman" w:hAnsiTheme="minorHAnsi" w:cstheme="minorHAnsi"/>
          <w:sz w:val="22"/>
          <w:lang w:eastAsia="en-CA"/>
          <w:rPrChange w:id="57" w:author="MacDonald, Katherine" w:date="2023-09-13T11:23:00Z">
            <w:rPr>
              <w:rFonts w:asciiTheme="minorHAnsi" w:eastAsia="Times New Roman" w:hAnsiTheme="minorHAnsi" w:cstheme="minorHAnsi"/>
              <w:sz w:val="24"/>
              <w:szCs w:val="24"/>
              <w:lang w:eastAsia="en-CA"/>
            </w:rPr>
          </w:rPrChange>
        </w:rPr>
        <w:t>a</w:t>
      </w:r>
      <w:r w:rsidR="00433716" w:rsidRPr="004B469A">
        <w:rPr>
          <w:rFonts w:asciiTheme="minorHAnsi" w:eastAsia="Times New Roman" w:hAnsiTheme="minorHAnsi" w:cstheme="minorHAnsi"/>
          <w:sz w:val="22"/>
          <w:lang w:eastAsia="en-CA"/>
          <w:rPrChange w:id="58" w:author="MacDonald, Katherine" w:date="2023-09-13T11:23:00Z">
            <w:rPr>
              <w:rFonts w:asciiTheme="minorHAnsi" w:eastAsia="Times New Roman" w:hAnsiTheme="minorHAnsi" w:cstheme="minorHAnsi"/>
              <w:sz w:val="24"/>
              <w:szCs w:val="24"/>
              <w:lang w:eastAsia="en-CA"/>
            </w:rPr>
          </w:rPrChange>
        </w:rPr>
        <w:t xml:space="preserve">n S. Radcliffe and Mitchell J. Stein of the Ivey Business School at Western University in London, Ont. </w:t>
      </w:r>
      <w:r w:rsidR="00E56B5E" w:rsidRPr="004B469A">
        <w:rPr>
          <w:rFonts w:asciiTheme="minorHAnsi" w:eastAsia="Times New Roman" w:hAnsiTheme="minorHAnsi" w:cstheme="minorHAnsi"/>
          <w:sz w:val="22"/>
          <w:lang w:eastAsia="en-CA"/>
          <w:rPrChange w:id="59" w:author="MacDonald, Katherine" w:date="2023-09-13T11:23:00Z">
            <w:rPr>
              <w:rFonts w:asciiTheme="minorHAnsi" w:eastAsia="Times New Roman" w:hAnsiTheme="minorHAnsi" w:cstheme="minorHAnsi"/>
              <w:sz w:val="24"/>
              <w:szCs w:val="24"/>
              <w:lang w:eastAsia="en-CA"/>
            </w:rPr>
          </w:rPrChange>
        </w:rPr>
        <w:t xml:space="preserve">— </w:t>
      </w:r>
      <w:r w:rsidR="00433716" w:rsidRPr="004B469A">
        <w:rPr>
          <w:rFonts w:asciiTheme="minorHAnsi" w:eastAsia="Times New Roman" w:hAnsiTheme="minorHAnsi" w:cstheme="minorHAnsi"/>
          <w:sz w:val="22"/>
          <w:lang w:eastAsia="en-CA"/>
          <w:rPrChange w:id="60" w:author="MacDonald, Katherine" w:date="2023-09-13T11:23:00Z">
            <w:rPr>
              <w:rFonts w:asciiTheme="minorHAnsi" w:eastAsia="Times New Roman" w:hAnsiTheme="minorHAnsi" w:cstheme="minorHAnsi"/>
              <w:sz w:val="24"/>
              <w:szCs w:val="24"/>
              <w:lang w:eastAsia="en-CA"/>
            </w:rPr>
          </w:rPrChange>
        </w:rPr>
        <w:t xml:space="preserve">examines the role the accounting profession played during the eugenics </w:t>
      </w:r>
      <w:r w:rsidR="00F36467" w:rsidRPr="004B469A">
        <w:rPr>
          <w:rFonts w:asciiTheme="minorHAnsi" w:eastAsia="Times New Roman" w:hAnsiTheme="minorHAnsi" w:cstheme="minorHAnsi"/>
          <w:sz w:val="22"/>
          <w:lang w:eastAsia="en-CA"/>
          <w:rPrChange w:id="61" w:author="MacDonald, Katherine" w:date="2023-09-13T11:23:00Z">
            <w:rPr>
              <w:rFonts w:asciiTheme="minorHAnsi" w:eastAsia="Times New Roman" w:hAnsiTheme="minorHAnsi" w:cstheme="minorHAnsi"/>
              <w:sz w:val="24"/>
              <w:szCs w:val="24"/>
              <w:lang w:eastAsia="en-CA"/>
            </w:rPr>
          </w:rPrChange>
        </w:rPr>
        <w:t xml:space="preserve">science </w:t>
      </w:r>
      <w:r w:rsidR="00433716" w:rsidRPr="004B469A">
        <w:rPr>
          <w:rFonts w:asciiTheme="minorHAnsi" w:eastAsia="Times New Roman" w:hAnsiTheme="minorHAnsi" w:cstheme="minorHAnsi"/>
          <w:sz w:val="22"/>
          <w:lang w:eastAsia="en-CA"/>
          <w:rPrChange w:id="62" w:author="MacDonald, Katherine" w:date="2023-09-13T11:23:00Z">
            <w:rPr>
              <w:rFonts w:asciiTheme="minorHAnsi" w:eastAsia="Times New Roman" w:hAnsiTheme="minorHAnsi" w:cstheme="minorHAnsi"/>
              <w:sz w:val="24"/>
              <w:szCs w:val="24"/>
              <w:lang w:eastAsia="en-CA"/>
            </w:rPr>
          </w:rPrChange>
        </w:rPr>
        <w:t>movement in that state</w:t>
      </w:r>
      <w:r w:rsidR="00150F6F" w:rsidRPr="004B469A">
        <w:rPr>
          <w:rFonts w:asciiTheme="minorHAnsi" w:eastAsia="Times New Roman" w:hAnsiTheme="minorHAnsi" w:cstheme="minorHAnsi"/>
          <w:sz w:val="22"/>
          <w:lang w:eastAsia="en-CA"/>
          <w:rPrChange w:id="63" w:author="MacDonald, Katherine" w:date="2023-09-13T11:23:00Z">
            <w:rPr>
              <w:rFonts w:asciiTheme="minorHAnsi" w:eastAsia="Times New Roman" w:hAnsiTheme="minorHAnsi" w:cstheme="minorHAnsi"/>
              <w:sz w:val="24"/>
              <w:szCs w:val="24"/>
              <w:lang w:eastAsia="en-CA"/>
            </w:rPr>
          </w:rPrChange>
        </w:rPr>
        <w:t xml:space="preserve"> –</w:t>
      </w:r>
      <w:r w:rsidR="00F36467" w:rsidRPr="004B469A">
        <w:rPr>
          <w:rFonts w:asciiTheme="minorHAnsi" w:eastAsia="Times New Roman" w:hAnsiTheme="minorHAnsi" w:cstheme="minorHAnsi"/>
          <w:sz w:val="22"/>
          <w:lang w:eastAsia="en-CA"/>
          <w:rPrChange w:id="64" w:author="MacDonald, Katherine" w:date="2023-09-13T11:23:00Z">
            <w:rPr>
              <w:rFonts w:asciiTheme="minorHAnsi" w:eastAsia="Times New Roman" w:hAnsiTheme="minorHAnsi" w:cstheme="minorHAnsi"/>
              <w:sz w:val="24"/>
              <w:szCs w:val="24"/>
              <w:lang w:eastAsia="en-CA"/>
            </w:rPr>
          </w:rPrChange>
        </w:rPr>
        <w:t xml:space="preserve"> </w:t>
      </w:r>
      <w:r w:rsidR="00580519" w:rsidRPr="004B469A">
        <w:rPr>
          <w:rFonts w:asciiTheme="minorHAnsi" w:eastAsia="Times New Roman" w:hAnsiTheme="minorHAnsi" w:cstheme="minorHAnsi"/>
          <w:sz w:val="22"/>
          <w:lang w:eastAsia="en-CA"/>
          <w:rPrChange w:id="65" w:author="MacDonald, Katherine" w:date="2023-09-13T11:23:00Z">
            <w:rPr>
              <w:rFonts w:asciiTheme="minorHAnsi" w:eastAsia="Times New Roman" w:hAnsiTheme="minorHAnsi" w:cstheme="minorHAnsi"/>
              <w:sz w:val="24"/>
              <w:szCs w:val="24"/>
              <w:lang w:eastAsia="en-CA"/>
            </w:rPr>
          </w:rPrChange>
        </w:rPr>
        <w:t xml:space="preserve">a </w:t>
      </w:r>
      <w:r w:rsidR="00B554A8" w:rsidRPr="004B469A">
        <w:rPr>
          <w:rFonts w:asciiTheme="minorHAnsi" w:eastAsia="Times New Roman" w:hAnsiTheme="minorHAnsi" w:cstheme="minorHAnsi"/>
          <w:sz w:val="22"/>
          <w:lang w:eastAsia="en-CA"/>
          <w:rPrChange w:id="66" w:author="MacDonald, Katherine" w:date="2023-09-13T11:23:00Z">
            <w:rPr>
              <w:rFonts w:asciiTheme="minorHAnsi" w:eastAsia="Times New Roman" w:hAnsiTheme="minorHAnsi" w:cstheme="minorHAnsi"/>
              <w:sz w:val="24"/>
              <w:szCs w:val="24"/>
              <w:lang w:eastAsia="en-CA"/>
            </w:rPr>
          </w:rPrChange>
        </w:rPr>
        <w:t xml:space="preserve">global </w:t>
      </w:r>
      <w:r w:rsidR="00580519" w:rsidRPr="004B469A">
        <w:rPr>
          <w:rFonts w:asciiTheme="minorHAnsi" w:eastAsia="Times New Roman" w:hAnsiTheme="minorHAnsi" w:cstheme="minorHAnsi"/>
          <w:sz w:val="22"/>
          <w:lang w:eastAsia="en-CA"/>
          <w:rPrChange w:id="67" w:author="MacDonald, Katherine" w:date="2023-09-13T11:23:00Z">
            <w:rPr>
              <w:rFonts w:asciiTheme="minorHAnsi" w:eastAsia="Times New Roman" w:hAnsiTheme="minorHAnsi" w:cstheme="minorHAnsi"/>
              <w:sz w:val="24"/>
              <w:szCs w:val="24"/>
              <w:lang w:eastAsia="en-CA"/>
            </w:rPr>
          </w:rPrChange>
        </w:rPr>
        <w:t>movement that</w:t>
      </w:r>
      <w:r w:rsidR="00F36467" w:rsidRPr="004B469A">
        <w:rPr>
          <w:rFonts w:asciiTheme="minorHAnsi" w:eastAsia="Times New Roman" w:hAnsiTheme="minorHAnsi" w:cstheme="minorHAnsi"/>
          <w:sz w:val="22"/>
          <w:lang w:eastAsia="en-CA"/>
          <w:rPrChange w:id="68" w:author="MacDonald, Katherine" w:date="2023-09-13T11:23:00Z">
            <w:rPr>
              <w:rFonts w:asciiTheme="minorHAnsi" w:eastAsia="Times New Roman" w:hAnsiTheme="minorHAnsi" w:cstheme="minorHAnsi"/>
              <w:sz w:val="24"/>
              <w:szCs w:val="24"/>
              <w:lang w:eastAsia="en-CA"/>
            </w:rPr>
          </w:rPrChange>
        </w:rPr>
        <w:t xml:space="preserve"> </w:t>
      </w:r>
      <w:r w:rsidR="00CC0B28" w:rsidRPr="004B469A">
        <w:rPr>
          <w:rFonts w:asciiTheme="minorHAnsi" w:eastAsia="Times New Roman" w:hAnsiTheme="minorHAnsi" w:cstheme="minorHAnsi"/>
          <w:sz w:val="22"/>
          <w:lang w:eastAsia="en-CA"/>
          <w:rPrChange w:id="69" w:author="MacDonald, Katherine" w:date="2023-09-13T11:23:00Z">
            <w:rPr>
              <w:rFonts w:asciiTheme="minorHAnsi" w:eastAsia="Times New Roman" w:hAnsiTheme="minorHAnsi" w:cstheme="minorHAnsi"/>
              <w:sz w:val="24"/>
              <w:szCs w:val="24"/>
              <w:lang w:eastAsia="en-CA"/>
            </w:rPr>
          </w:rPrChange>
        </w:rPr>
        <w:t>was later</w:t>
      </w:r>
      <w:r w:rsidR="00F36467" w:rsidRPr="004B469A">
        <w:rPr>
          <w:rFonts w:asciiTheme="minorHAnsi" w:eastAsia="Times New Roman" w:hAnsiTheme="minorHAnsi" w:cstheme="minorHAnsi"/>
          <w:sz w:val="22"/>
          <w:lang w:eastAsia="en-CA"/>
          <w:rPrChange w:id="70" w:author="MacDonald, Katherine" w:date="2023-09-13T11:23:00Z">
            <w:rPr>
              <w:rFonts w:asciiTheme="minorHAnsi" w:eastAsia="Times New Roman" w:hAnsiTheme="minorHAnsi" w:cstheme="minorHAnsi"/>
              <w:sz w:val="24"/>
              <w:szCs w:val="24"/>
              <w:lang w:eastAsia="en-CA"/>
            </w:rPr>
          </w:rPrChange>
        </w:rPr>
        <w:t xml:space="preserve"> discredited</w:t>
      </w:r>
      <w:r w:rsidR="00433716" w:rsidRPr="004B469A">
        <w:rPr>
          <w:rFonts w:asciiTheme="minorHAnsi" w:eastAsia="Times New Roman" w:hAnsiTheme="minorHAnsi" w:cstheme="minorHAnsi"/>
          <w:sz w:val="22"/>
          <w:lang w:eastAsia="en-CA"/>
          <w:rPrChange w:id="71" w:author="MacDonald, Katherine" w:date="2023-09-13T11:23:00Z">
            <w:rPr>
              <w:rFonts w:asciiTheme="minorHAnsi" w:eastAsia="Times New Roman" w:hAnsiTheme="minorHAnsi" w:cstheme="minorHAnsi"/>
              <w:sz w:val="24"/>
              <w:szCs w:val="24"/>
              <w:lang w:eastAsia="en-CA"/>
            </w:rPr>
          </w:rPrChange>
        </w:rPr>
        <w:t>.</w:t>
      </w:r>
    </w:p>
    <w:p w14:paraId="314C8734" w14:textId="77777777" w:rsidR="00433716" w:rsidRPr="004B469A" w:rsidRDefault="00433716" w:rsidP="002E4303">
      <w:pPr>
        <w:spacing w:after="0" w:line="240" w:lineRule="auto"/>
        <w:rPr>
          <w:rFonts w:asciiTheme="minorHAnsi" w:eastAsia="Times New Roman" w:hAnsiTheme="minorHAnsi" w:cstheme="minorHAnsi"/>
          <w:sz w:val="22"/>
          <w:lang w:eastAsia="en-CA"/>
          <w:rPrChange w:id="72" w:author="MacDonald, Katherine" w:date="2023-09-13T11:23:00Z">
            <w:rPr>
              <w:rFonts w:asciiTheme="minorHAnsi" w:eastAsia="Times New Roman" w:hAnsiTheme="minorHAnsi" w:cstheme="minorHAnsi"/>
              <w:sz w:val="24"/>
              <w:szCs w:val="24"/>
              <w:lang w:eastAsia="en-CA"/>
            </w:rPr>
          </w:rPrChange>
        </w:rPr>
      </w:pPr>
    </w:p>
    <w:p w14:paraId="3A32FB39" w14:textId="50B52806" w:rsidR="005F419C" w:rsidRPr="004B469A" w:rsidRDefault="00433716" w:rsidP="002E4303">
      <w:pPr>
        <w:spacing w:after="0" w:line="240" w:lineRule="auto"/>
        <w:rPr>
          <w:rFonts w:asciiTheme="minorHAnsi" w:eastAsia="Times New Roman" w:hAnsiTheme="minorHAnsi" w:cstheme="minorHAnsi"/>
          <w:sz w:val="22"/>
          <w:lang w:eastAsia="en-CA"/>
          <w:rPrChange w:id="73" w:author="MacDonald, Katherine" w:date="2023-09-13T11:23:00Z">
            <w:rPr>
              <w:rFonts w:asciiTheme="minorHAnsi" w:eastAsia="Times New Roman" w:hAnsiTheme="minorHAnsi" w:cstheme="minorHAnsi"/>
              <w:sz w:val="24"/>
              <w:szCs w:val="24"/>
              <w:lang w:eastAsia="en-CA"/>
            </w:rPr>
          </w:rPrChange>
        </w:rPr>
      </w:pPr>
      <w:r w:rsidRPr="004B469A">
        <w:rPr>
          <w:rFonts w:asciiTheme="minorHAnsi" w:eastAsia="Times New Roman" w:hAnsiTheme="minorHAnsi" w:cstheme="minorHAnsi"/>
          <w:sz w:val="22"/>
          <w:lang w:eastAsia="en-CA"/>
          <w:rPrChange w:id="74" w:author="MacDonald, Katherine" w:date="2023-09-13T11:23:00Z">
            <w:rPr>
              <w:rFonts w:asciiTheme="minorHAnsi" w:eastAsia="Times New Roman" w:hAnsiTheme="minorHAnsi" w:cstheme="minorHAnsi"/>
              <w:sz w:val="24"/>
              <w:szCs w:val="24"/>
              <w:lang w:eastAsia="en-CA"/>
            </w:rPr>
          </w:rPrChange>
        </w:rPr>
        <w:t xml:space="preserve">Eugenics was founded on the </w:t>
      </w:r>
      <w:r w:rsidR="00F36467" w:rsidRPr="004B469A">
        <w:rPr>
          <w:rFonts w:asciiTheme="minorHAnsi" w:eastAsia="Times New Roman" w:hAnsiTheme="minorHAnsi" w:cstheme="minorHAnsi"/>
          <w:sz w:val="22"/>
          <w:lang w:eastAsia="en-CA"/>
          <w:rPrChange w:id="75" w:author="MacDonald, Katherine" w:date="2023-09-13T11:23:00Z">
            <w:rPr>
              <w:rFonts w:asciiTheme="minorHAnsi" w:eastAsia="Times New Roman" w:hAnsiTheme="minorHAnsi" w:cstheme="minorHAnsi"/>
              <w:sz w:val="24"/>
              <w:szCs w:val="24"/>
              <w:lang w:eastAsia="en-CA"/>
            </w:rPr>
          </w:rPrChange>
        </w:rPr>
        <w:t>belief that societal problems originated with defects in individuals</w:t>
      </w:r>
      <w:r w:rsidR="004868FB" w:rsidRPr="004B469A">
        <w:rPr>
          <w:rFonts w:asciiTheme="minorHAnsi" w:eastAsia="Times New Roman" w:hAnsiTheme="minorHAnsi" w:cstheme="minorHAnsi"/>
          <w:sz w:val="22"/>
          <w:lang w:eastAsia="en-CA"/>
          <w:rPrChange w:id="76" w:author="MacDonald, Katherine" w:date="2023-09-13T11:23:00Z">
            <w:rPr>
              <w:rFonts w:asciiTheme="minorHAnsi" w:eastAsia="Times New Roman" w:hAnsiTheme="minorHAnsi" w:cstheme="minorHAnsi"/>
              <w:sz w:val="24"/>
              <w:szCs w:val="24"/>
              <w:lang w:eastAsia="en-CA"/>
            </w:rPr>
          </w:rPrChange>
        </w:rPr>
        <w:t>,</w:t>
      </w:r>
      <w:r w:rsidR="00F36467" w:rsidRPr="004B469A">
        <w:rPr>
          <w:rFonts w:asciiTheme="minorHAnsi" w:eastAsia="Times New Roman" w:hAnsiTheme="minorHAnsi" w:cstheme="minorHAnsi"/>
          <w:sz w:val="22"/>
          <w:lang w:eastAsia="en-CA"/>
          <w:rPrChange w:id="77" w:author="MacDonald, Katherine" w:date="2023-09-13T11:23:00Z">
            <w:rPr>
              <w:rFonts w:asciiTheme="minorHAnsi" w:eastAsia="Times New Roman" w:hAnsiTheme="minorHAnsi" w:cstheme="minorHAnsi"/>
              <w:sz w:val="24"/>
              <w:szCs w:val="24"/>
              <w:lang w:eastAsia="en-CA"/>
            </w:rPr>
          </w:rPrChange>
        </w:rPr>
        <w:t xml:space="preserve"> and </w:t>
      </w:r>
      <w:r w:rsidR="00580519" w:rsidRPr="004B469A">
        <w:rPr>
          <w:rFonts w:asciiTheme="minorHAnsi" w:eastAsia="Times New Roman" w:hAnsiTheme="minorHAnsi" w:cstheme="minorHAnsi"/>
          <w:sz w:val="22"/>
          <w:lang w:eastAsia="en-CA"/>
          <w:rPrChange w:id="78" w:author="MacDonald, Katherine" w:date="2023-09-13T11:23:00Z">
            <w:rPr>
              <w:rFonts w:asciiTheme="minorHAnsi" w:eastAsia="Times New Roman" w:hAnsiTheme="minorHAnsi" w:cstheme="minorHAnsi"/>
              <w:sz w:val="24"/>
              <w:szCs w:val="24"/>
              <w:lang w:eastAsia="en-CA"/>
            </w:rPr>
          </w:rPrChange>
        </w:rPr>
        <w:t>proponents</w:t>
      </w:r>
      <w:r w:rsidR="00F36467" w:rsidRPr="004B469A">
        <w:rPr>
          <w:rFonts w:asciiTheme="minorHAnsi" w:eastAsia="Times New Roman" w:hAnsiTheme="minorHAnsi" w:cstheme="minorHAnsi"/>
          <w:sz w:val="22"/>
          <w:lang w:eastAsia="en-CA"/>
          <w:rPrChange w:id="79" w:author="MacDonald, Katherine" w:date="2023-09-13T11:23:00Z">
            <w:rPr>
              <w:rFonts w:asciiTheme="minorHAnsi" w:eastAsia="Times New Roman" w:hAnsiTheme="minorHAnsi" w:cstheme="minorHAnsi"/>
              <w:sz w:val="24"/>
              <w:szCs w:val="24"/>
              <w:lang w:eastAsia="en-CA"/>
            </w:rPr>
          </w:rPrChange>
        </w:rPr>
        <w:t xml:space="preserve"> sought to purify the human race of these defects.</w:t>
      </w:r>
    </w:p>
    <w:p w14:paraId="1BF1B84F" w14:textId="77777777" w:rsidR="00473E96" w:rsidRPr="004B469A" w:rsidRDefault="00473E96" w:rsidP="002E4303">
      <w:pPr>
        <w:spacing w:after="0" w:line="240" w:lineRule="auto"/>
        <w:rPr>
          <w:rFonts w:asciiTheme="minorHAnsi" w:eastAsia="Times New Roman" w:hAnsiTheme="minorHAnsi" w:cstheme="minorHAnsi"/>
          <w:sz w:val="22"/>
          <w:lang w:eastAsia="en-CA"/>
          <w:rPrChange w:id="80" w:author="MacDonald, Katherine" w:date="2023-09-13T11:23:00Z">
            <w:rPr>
              <w:rFonts w:asciiTheme="minorHAnsi" w:eastAsia="Times New Roman" w:hAnsiTheme="minorHAnsi" w:cstheme="minorHAnsi"/>
              <w:sz w:val="24"/>
              <w:szCs w:val="24"/>
              <w:lang w:eastAsia="en-CA"/>
            </w:rPr>
          </w:rPrChange>
        </w:rPr>
      </w:pPr>
    </w:p>
    <w:p w14:paraId="42E94830" w14:textId="00870E9B" w:rsidR="00433716" w:rsidRPr="004B469A" w:rsidRDefault="00E712C9" w:rsidP="002E4303">
      <w:pPr>
        <w:spacing w:after="0" w:line="240" w:lineRule="auto"/>
        <w:rPr>
          <w:rFonts w:asciiTheme="minorHAnsi" w:eastAsia="Times New Roman" w:hAnsiTheme="minorHAnsi" w:cstheme="minorHAnsi"/>
          <w:sz w:val="22"/>
          <w:lang w:eastAsia="en-CA"/>
          <w:rPrChange w:id="81" w:author="MacDonald, Katherine" w:date="2023-09-13T11:23:00Z">
            <w:rPr>
              <w:rFonts w:asciiTheme="minorHAnsi" w:eastAsia="Times New Roman" w:hAnsiTheme="minorHAnsi" w:cstheme="minorHAnsi"/>
              <w:sz w:val="24"/>
              <w:szCs w:val="24"/>
              <w:lang w:eastAsia="en-CA"/>
            </w:rPr>
          </w:rPrChange>
        </w:rPr>
      </w:pPr>
      <w:r w:rsidRPr="004B469A">
        <w:rPr>
          <w:rFonts w:asciiTheme="minorHAnsi" w:eastAsia="Times New Roman" w:hAnsiTheme="minorHAnsi" w:cstheme="minorHAnsi"/>
          <w:sz w:val="22"/>
          <w:lang w:eastAsia="en-CA"/>
          <w:rPrChange w:id="82" w:author="MacDonald, Katherine" w:date="2023-09-13T11:23:00Z">
            <w:rPr>
              <w:rFonts w:asciiTheme="minorHAnsi" w:eastAsia="Times New Roman" w:hAnsiTheme="minorHAnsi" w:cstheme="minorHAnsi"/>
              <w:sz w:val="24"/>
              <w:szCs w:val="24"/>
              <w:lang w:eastAsia="en-CA"/>
            </w:rPr>
          </w:rPrChange>
        </w:rPr>
        <w:t>I</w:t>
      </w:r>
      <w:r w:rsidR="004868FB" w:rsidRPr="004B469A">
        <w:rPr>
          <w:rFonts w:asciiTheme="minorHAnsi" w:eastAsia="Times New Roman" w:hAnsiTheme="minorHAnsi" w:cstheme="minorHAnsi"/>
          <w:sz w:val="22"/>
          <w:lang w:eastAsia="en-CA"/>
          <w:rPrChange w:id="83" w:author="MacDonald, Katherine" w:date="2023-09-13T11:23:00Z">
            <w:rPr>
              <w:rFonts w:asciiTheme="minorHAnsi" w:eastAsia="Times New Roman" w:hAnsiTheme="minorHAnsi" w:cstheme="minorHAnsi"/>
              <w:sz w:val="24"/>
              <w:szCs w:val="24"/>
              <w:lang w:eastAsia="en-CA"/>
            </w:rPr>
          </w:rPrChange>
        </w:rPr>
        <w:t>n</w:t>
      </w:r>
      <w:r w:rsidR="00433716" w:rsidRPr="004B469A">
        <w:rPr>
          <w:rFonts w:asciiTheme="minorHAnsi" w:eastAsia="Times New Roman" w:hAnsiTheme="minorHAnsi" w:cstheme="minorHAnsi"/>
          <w:sz w:val="22"/>
          <w:lang w:eastAsia="en-CA"/>
          <w:rPrChange w:id="84" w:author="MacDonald, Katherine" w:date="2023-09-13T11:23:00Z">
            <w:rPr>
              <w:rFonts w:asciiTheme="minorHAnsi" w:eastAsia="Times New Roman" w:hAnsiTheme="minorHAnsi" w:cstheme="minorHAnsi"/>
              <w:sz w:val="24"/>
              <w:szCs w:val="24"/>
              <w:lang w:eastAsia="en-CA"/>
            </w:rPr>
          </w:rPrChange>
        </w:rPr>
        <w:t xml:space="preserve"> 1856, </w:t>
      </w:r>
      <w:r w:rsidR="00003ACF" w:rsidRPr="004B469A">
        <w:rPr>
          <w:rFonts w:asciiTheme="minorHAnsi" w:eastAsia="Times New Roman" w:hAnsiTheme="minorHAnsi" w:cstheme="minorHAnsi"/>
          <w:sz w:val="22"/>
          <w:lang w:eastAsia="en-CA"/>
          <w:rPrChange w:id="85" w:author="MacDonald, Katherine" w:date="2023-09-13T11:23:00Z">
            <w:rPr>
              <w:rFonts w:asciiTheme="minorHAnsi" w:eastAsia="Times New Roman" w:hAnsiTheme="minorHAnsi" w:cstheme="minorHAnsi"/>
              <w:sz w:val="24"/>
              <w:szCs w:val="24"/>
              <w:lang w:eastAsia="en-CA"/>
            </w:rPr>
          </w:rPrChange>
        </w:rPr>
        <w:t>the state</w:t>
      </w:r>
      <w:r w:rsidR="00433716" w:rsidRPr="004B469A">
        <w:rPr>
          <w:rFonts w:asciiTheme="minorHAnsi" w:eastAsia="Times New Roman" w:hAnsiTheme="minorHAnsi" w:cstheme="minorHAnsi"/>
          <w:sz w:val="22"/>
          <w:lang w:eastAsia="en-CA"/>
          <w:rPrChange w:id="86" w:author="MacDonald, Katherine" w:date="2023-09-13T11:23:00Z">
            <w:rPr>
              <w:rFonts w:asciiTheme="minorHAnsi" w:eastAsia="Times New Roman" w:hAnsiTheme="minorHAnsi" w:cstheme="minorHAnsi"/>
              <w:sz w:val="24"/>
              <w:szCs w:val="24"/>
              <w:lang w:eastAsia="en-CA"/>
            </w:rPr>
          </w:rPrChange>
        </w:rPr>
        <w:t xml:space="preserve"> passed a law to “ascertain the number and other facts</w:t>
      </w:r>
      <w:r w:rsidR="00F36467" w:rsidRPr="004B469A">
        <w:rPr>
          <w:rFonts w:asciiTheme="minorHAnsi" w:eastAsia="Times New Roman" w:hAnsiTheme="minorHAnsi" w:cstheme="minorHAnsi"/>
          <w:sz w:val="22"/>
          <w:lang w:eastAsia="en-CA"/>
          <w:rPrChange w:id="87" w:author="MacDonald, Katherine" w:date="2023-09-13T11:23:00Z">
            <w:rPr>
              <w:rFonts w:asciiTheme="minorHAnsi" w:eastAsia="Times New Roman" w:hAnsiTheme="minorHAnsi" w:cstheme="minorHAnsi"/>
              <w:sz w:val="24"/>
              <w:szCs w:val="24"/>
              <w:lang w:eastAsia="en-CA"/>
            </w:rPr>
          </w:rPrChange>
        </w:rPr>
        <w:t xml:space="preserve"> respecting deaf, dumb, blind, insane and idiotic persons in the State of Ohio</w:t>
      </w:r>
      <w:r w:rsidR="00580519" w:rsidRPr="004B469A">
        <w:rPr>
          <w:rFonts w:asciiTheme="minorHAnsi" w:eastAsia="Times New Roman" w:hAnsiTheme="minorHAnsi" w:cstheme="minorHAnsi"/>
          <w:sz w:val="22"/>
          <w:lang w:eastAsia="en-CA"/>
          <w:rPrChange w:id="88" w:author="MacDonald, Katherine" w:date="2023-09-13T11:23:00Z">
            <w:rPr>
              <w:rFonts w:asciiTheme="minorHAnsi" w:eastAsia="Times New Roman" w:hAnsiTheme="minorHAnsi" w:cstheme="minorHAnsi"/>
              <w:sz w:val="24"/>
              <w:szCs w:val="24"/>
              <w:lang w:eastAsia="en-CA"/>
            </w:rPr>
          </w:rPrChange>
        </w:rPr>
        <w:t>,</w:t>
      </w:r>
      <w:r w:rsidR="00F36467" w:rsidRPr="004B469A">
        <w:rPr>
          <w:rFonts w:asciiTheme="minorHAnsi" w:eastAsia="Times New Roman" w:hAnsiTheme="minorHAnsi" w:cstheme="minorHAnsi"/>
          <w:sz w:val="22"/>
          <w:lang w:eastAsia="en-CA"/>
          <w:rPrChange w:id="89" w:author="MacDonald, Katherine" w:date="2023-09-13T11:23:00Z">
            <w:rPr>
              <w:rFonts w:asciiTheme="minorHAnsi" w:eastAsia="Times New Roman" w:hAnsiTheme="minorHAnsi" w:cstheme="minorHAnsi"/>
              <w:sz w:val="24"/>
              <w:szCs w:val="24"/>
              <w:lang w:eastAsia="en-CA"/>
            </w:rPr>
          </w:rPrChange>
        </w:rPr>
        <w:t>”</w:t>
      </w:r>
      <w:r w:rsidR="00580519" w:rsidRPr="004B469A">
        <w:rPr>
          <w:rFonts w:asciiTheme="minorHAnsi" w:eastAsia="Times New Roman" w:hAnsiTheme="minorHAnsi" w:cstheme="minorHAnsi"/>
          <w:sz w:val="22"/>
          <w:lang w:eastAsia="en-CA"/>
          <w:rPrChange w:id="90" w:author="MacDonald, Katherine" w:date="2023-09-13T11:23:00Z">
            <w:rPr>
              <w:rFonts w:asciiTheme="minorHAnsi" w:eastAsia="Times New Roman" w:hAnsiTheme="minorHAnsi" w:cstheme="minorHAnsi"/>
              <w:sz w:val="24"/>
              <w:szCs w:val="24"/>
              <w:lang w:eastAsia="en-CA"/>
            </w:rPr>
          </w:rPrChange>
        </w:rPr>
        <w:t xml:space="preserve"> language that </w:t>
      </w:r>
      <w:r w:rsidR="0023026A" w:rsidRPr="004B469A">
        <w:rPr>
          <w:rFonts w:asciiTheme="minorHAnsi" w:eastAsia="Times New Roman" w:hAnsiTheme="minorHAnsi" w:cstheme="minorHAnsi"/>
          <w:sz w:val="22"/>
          <w:lang w:eastAsia="en-CA"/>
          <w:rPrChange w:id="91" w:author="MacDonald, Katherine" w:date="2023-09-13T11:23:00Z">
            <w:rPr>
              <w:rFonts w:asciiTheme="minorHAnsi" w:eastAsia="Times New Roman" w:hAnsiTheme="minorHAnsi" w:cstheme="minorHAnsi"/>
              <w:sz w:val="24"/>
              <w:szCs w:val="24"/>
              <w:lang w:eastAsia="en-CA"/>
            </w:rPr>
          </w:rPrChange>
        </w:rPr>
        <w:t xml:space="preserve">was </w:t>
      </w:r>
      <w:r w:rsidR="00580519" w:rsidRPr="004B469A">
        <w:rPr>
          <w:rFonts w:asciiTheme="minorHAnsi" w:eastAsia="Times New Roman" w:hAnsiTheme="minorHAnsi" w:cstheme="minorHAnsi"/>
          <w:sz w:val="22"/>
          <w:lang w:eastAsia="en-CA"/>
          <w:rPrChange w:id="92" w:author="MacDonald, Katherine" w:date="2023-09-13T11:23:00Z">
            <w:rPr>
              <w:rFonts w:asciiTheme="minorHAnsi" w:eastAsia="Times New Roman" w:hAnsiTheme="minorHAnsi" w:cstheme="minorHAnsi"/>
              <w:sz w:val="24"/>
              <w:szCs w:val="24"/>
              <w:lang w:eastAsia="en-CA"/>
            </w:rPr>
          </w:rPrChange>
        </w:rPr>
        <w:t>common at the time to describe those with disabilities.</w:t>
      </w:r>
    </w:p>
    <w:p w14:paraId="28D7563E" w14:textId="77777777" w:rsidR="00F36467" w:rsidRPr="004B469A" w:rsidRDefault="00F36467" w:rsidP="002E4303">
      <w:pPr>
        <w:spacing w:after="0" w:line="240" w:lineRule="auto"/>
        <w:rPr>
          <w:rFonts w:asciiTheme="minorHAnsi" w:eastAsia="Times New Roman" w:hAnsiTheme="minorHAnsi" w:cstheme="minorHAnsi"/>
          <w:sz w:val="22"/>
          <w:lang w:eastAsia="en-CA"/>
          <w:rPrChange w:id="93" w:author="MacDonald, Katherine" w:date="2023-09-13T11:23:00Z">
            <w:rPr>
              <w:rFonts w:asciiTheme="minorHAnsi" w:eastAsia="Times New Roman" w:hAnsiTheme="minorHAnsi" w:cstheme="minorHAnsi"/>
              <w:sz w:val="24"/>
              <w:szCs w:val="24"/>
              <w:lang w:eastAsia="en-CA"/>
            </w:rPr>
          </w:rPrChange>
        </w:rPr>
      </w:pPr>
    </w:p>
    <w:p w14:paraId="4E99E776" w14:textId="214A62AB" w:rsidR="00F36467" w:rsidRPr="004B469A" w:rsidRDefault="00F36467" w:rsidP="002E4303">
      <w:pPr>
        <w:spacing w:after="0" w:line="240" w:lineRule="auto"/>
        <w:rPr>
          <w:rFonts w:asciiTheme="minorHAnsi" w:eastAsia="Times New Roman" w:hAnsiTheme="minorHAnsi" w:cstheme="minorHAnsi"/>
          <w:sz w:val="22"/>
          <w:lang w:eastAsia="en-CA"/>
          <w:rPrChange w:id="94" w:author="MacDonald, Katherine" w:date="2023-09-13T11:23:00Z">
            <w:rPr>
              <w:rFonts w:asciiTheme="minorHAnsi" w:eastAsia="Times New Roman" w:hAnsiTheme="minorHAnsi" w:cstheme="minorHAnsi"/>
              <w:sz w:val="24"/>
              <w:szCs w:val="24"/>
              <w:lang w:eastAsia="en-CA"/>
            </w:rPr>
          </w:rPrChange>
        </w:rPr>
      </w:pPr>
      <w:r w:rsidRPr="004B469A">
        <w:rPr>
          <w:rFonts w:asciiTheme="minorHAnsi" w:eastAsia="Times New Roman" w:hAnsiTheme="minorHAnsi" w:cstheme="minorHAnsi"/>
          <w:sz w:val="22"/>
          <w:lang w:eastAsia="en-CA"/>
          <w:rPrChange w:id="95" w:author="MacDonald, Katherine" w:date="2023-09-13T11:23:00Z">
            <w:rPr>
              <w:rFonts w:asciiTheme="minorHAnsi" w:eastAsia="Times New Roman" w:hAnsiTheme="minorHAnsi" w:cstheme="minorHAnsi"/>
              <w:sz w:val="24"/>
              <w:szCs w:val="24"/>
              <w:lang w:eastAsia="en-CA"/>
            </w:rPr>
          </w:rPrChange>
        </w:rPr>
        <w:t xml:space="preserve">The </w:t>
      </w:r>
      <w:r w:rsidR="00580519" w:rsidRPr="004B469A">
        <w:rPr>
          <w:rFonts w:asciiTheme="minorHAnsi" w:eastAsia="Times New Roman" w:hAnsiTheme="minorHAnsi" w:cstheme="minorHAnsi"/>
          <w:sz w:val="22"/>
          <w:lang w:eastAsia="en-CA"/>
          <w:rPrChange w:id="96" w:author="MacDonald, Katherine" w:date="2023-09-13T11:23:00Z">
            <w:rPr>
              <w:rFonts w:asciiTheme="minorHAnsi" w:eastAsia="Times New Roman" w:hAnsiTheme="minorHAnsi" w:cstheme="minorHAnsi"/>
              <w:sz w:val="24"/>
              <w:szCs w:val="24"/>
              <w:lang w:eastAsia="en-CA"/>
            </w:rPr>
          </w:rPrChange>
        </w:rPr>
        <w:t>legislative regime required</w:t>
      </w:r>
      <w:r w:rsidRPr="004B469A">
        <w:rPr>
          <w:rFonts w:asciiTheme="minorHAnsi" w:eastAsia="Times New Roman" w:hAnsiTheme="minorHAnsi" w:cstheme="minorHAnsi"/>
          <w:sz w:val="22"/>
          <w:lang w:eastAsia="en-CA"/>
          <w:rPrChange w:id="97" w:author="MacDonald, Katherine" w:date="2023-09-13T11:23:00Z">
            <w:rPr>
              <w:rFonts w:asciiTheme="minorHAnsi" w:eastAsia="Times New Roman" w:hAnsiTheme="minorHAnsi" w:cstheme="minorHAnsi"/>
              <w:sz w:val="24"/>
              <w:szCs w:val="24"/>
              <w:lang w:eastAsia="en-CA"/>
            </w:rPr>
          </w:rPrChange>
        </w:rPr>
        <w:t xml:space="preserve"> the </w:t>
      </w:r>
      <w:r w:rsidR="00022295" w:rsidRPr="004B469A">
        <w:rPr>
          <w:rFonts w:asciiTheme="minorHAnsi" w:eastAsia="Times New Roman" w:hAnsiTheme="minorHAnsi" w:cstheme="minorHAnsi"/>
          <w:sz w:val="22"/>
          <w:lang w:eastAsia="en-CA"/>
          <w:rPrChange w:id="98" w:author="MacDonald, Katherine" w:date="2023-09-13T11:23:00Z">
            <w:rPr>
              <w:rFonts w:asciiTheme="minorHAnsi" w:eastAsia="Times New Roman" w:hAnsiTheme="minorHAnsi" w:cstheme="minorHAnsi"/>
              <w:sz w:val="24"/>
              <w:szCs w:val="24"/>
              <w:lang w:eastAsia="en-CA"/>
            </w:rPr>
          </w:rPrChange>
        </w:rPr>
        <w:t>state a</w:t>
      </w:r>
      <w:r w:rsidRPr="004B469A">
        <w:rPr>
          <w:rFonts w:asciiTheme="minorHAnsi" w:eastAsia="Times New Roman" w:hAnsiTheme="minorHAnsi" w:cstheme="minorHAnsi"/>
          <w:sz w:val="22"/>
          <w:lang w:eastAsia="en-CA"/>
          <w:rPrChange w:id="99" w:author="MacDonald, Katherine" w:date="2023-09-13T11:23:00Z">
            <w:rPr>
              <w:rFonts w:asciiTheme="minorHAnsi" w:eastAsia="Times New Roman" w:hAnsiTheme="minorHAnsi" w:cstheme="minorHAnsi"/>
              <w:sz w:val="24"/>
              <w:szCs w:val="24"/>
              <w:lang w:eastAsia="en-CA"/>
            </w:rPr>
          </w:rPrChange>
        </w:rPr>
        <w:t xml:space="preserve">uditor, along with county and township assessors, to enumerate the population to identify people with such disabilities, essentially </w:t>
      </w:r>
      <w:r w:rsidR="005800DB" w:rsidRPr="004B469A">
        <w:rPr>
          <w:rFonts w:asciiTheme="minorHAnsi" w:eastAsia="Times New Roman" w:hAnsiTheme="minorHAnsi" w:cstheme="minorHAnsi"/>
          <w:sz w:val="22"/>
          <w:lang w:eastAsia="en-CA"/>
          <w:rPrChange w:id="100" w:author="MacDonald, Katherine" w:date="2023-09-13T11:23:00Z">
            <w:rPr>
              <w:rFonts w:asciiTheme="minorHAnsi" w:eastAsia="Times New Roman" w:hAnsiTheme="minorHAnsi" w:cstheme="minorHAnsi"/>
              <w:sz w:val="24"/>
              <w:szCs w:val="24"/>
              <w:lang w:eastAsia="en-CA"/>
            </w:rPr>
          </w:rPrChange>
        </w:rPr>
        <w:t>hijacking</w:t>
      </w:r>
      <w:r w:rsidRPr="004B469A">
        <w:rPr>
          <w:rFonts w:asciiTheme="minorHAnsi" w:eastAsia="Times New Roman" w:hAnsiTheme="minorHAnsi" w:cstheme="minorHAnsi"/>
          <w:sz w:val="22"/>
          <w:lang w:eastAsia="en-CA"/>
          <w:rPrChange w:id="101" w:author="MacDonald, Katherine" w:date="2023-09-13T11:23:00Z">
            <w:rPr>
              <w:rFonts w:asciiTheme="minorHAnsi" w:eastAsia="Times New Roman" w:hAnsiTheme="minorHAnsi" w:cstheme="minorHAnsi"/>
              <w:sz w:val="24"/>
              <w:szCs w:val="24"/>
              <w:lang w:eastAsia="en-CA"/>
            </w:rPr>
          </w:rPrChange>
        </w:rPr>
        <w:t xml:space="preserve"> the normally banal enumeration process</w:t>
      </w:r>
      <w:r w:rsidR="00580519" w:rsidRPr="004B469A">
        <w:rPr>
          <w:rFonts w:asciiTheme="minorHAnsi" w:eastAsia="Times New Roman" w:hAnsiTheme="minorHAnsi" w:cstheme="minorHAnsi"/>
          <w:sz w:val="22"/>
          <w:lang w:eastAsia="en-CA"/>
          <w:rPrChange w:id="102" w:author="MacDonald, Katherine" w:date="2023-09-13T11:23:00Z">
            <w:rPr>
              <w:rFonts w:asciiTheme="minorHAnsi" w:eastAsia="Times New Roman" w:hAnsiTheme="minorHAnsi" w:cstheme="minorHAnsi"/>
              <w:sz w:val="24"/>
              <w:szCs w:val="24"/>
              <w:lang w:eastAsia="en-CA"/>
            </w:rPr>
          </w:rPrChange>
        </w:rPr>
        <w:t xml:space="preserve"> that</w:t>
      </w:r>
      <w:r w:rsidRPr="004B469A">
        <w:rPr>
          <w:rFonts w:asciiTheme="minorHAnsi" w:eastAsia="Times New Roman" w:hAnsiTheme="minorHAnsi" w:cstheme="minorHAnsi"/>
          <w:sz w:val="22"/>
          <w:lang w:eastAsia="en-CA"/>
          <w:rPrChange w:id="103" w:author="MacDonald, Katherine" w:date="2023-09-13T11:23:00Z">
            <w:rPr>
              <w:rFonts w:asciiTheme="minorHAnsi" w:eastAsia="Times New Roman" w:hAnsiTheme="minorHAnsi" w:cstheme="minorHAnsi"/>
              <w:sz w:val="24"/>
              <w:szCs w:val="24"/>
              <w:lang w:eastAsia="en-CA"/>
            </w:rPr>
          </w:rPrChange>
        </w:rPr>
        <w:t xml:space="preserve"> accountants oversaw.</w:t>
      </w:r>
    </w:p>
    <w:p w14:paraId="2CDAC223" w14:textId="77777777" w:rsidR="00F36467" w:rsidRPr="004B469A" w:rsidRDefault="00F36467" w:rsidP="002E4303">
      <w:pPr>
        <w:spacing w:after="0" w:line="240" w:lineRule="auto"/>
        <w:rPr>
          <w:rFonts w:asciiTheme="minorHAnsi" w:eastAsia="Times New Roman" w:hAnsiTheme="minorHAnsi" w:cstheme="minorHAnsi"/>
          <w:sz w:val="22"/>
          <w:lang w:eastAsia="en-CA"/>
          <w:rPrChange w:id="104" w:author="MacDonald, Katherine" w:date="2023-09-13T11:23:00Z">
            <w:rPr>
              <w:rFonts w:asciiTheme="minorHAnsi" w:eastAsia="Times New Roman" w:hAnsiTheme="minorHAnsi" w:cstheme="minorHAnsi"/>
              <w:sz w:val="24"/>
              <w:szCs w:val="24"/>
              <w:lang w:eastAsia="en-CA"/>
            </w:rPr>
          </w:rPrChange>
        </w:rPr>
      </w:pPr>
    </w:p>
    <w:p w14:paraId="27501FE9" w14:textId="0C6A2E03" w:rsidR="00B8504D" w:rsidRPr="004B469A" w:rsidRDefault="00F36467" w:rsidP="00B8504D">
      <w:pPr>
        <w:spacing w:after="0" w:line="240" w:lineRule="auto"/>
        <w:rPr>
          <w:rFonts w:asciiTheme="minorHAnsi" w:eastAsia="Times New Roman" w:hAnsiTheme="minorHAnsi" w:cstheme="minorHAnsi"/>
          <w:sz w:val="22"/>
          <w:lang w:eastAsia="en-CA"/>
          <w:rPrChange w:id="105" w:author="MacDonald, Katherine" w:date="2023-09-13T11:23:00Z">
            <w:rPr>
              <w:rFonts w:asciiTheme="minorHAnsi" w:eastAsia="Times New Roman" w:hAnsiTheme="minorHAnsi" w:cstheme="minorHAnsi"/>
              <w:sz w:val="24"/>
              <w:szCs w:val="24"/>
              <w:lang w:eastAsia="en-CA"/>
            </w:rPr>
          </w:rPrChange>
        </w:rPr>
      </w:pPr>
      <w:r w:rsidRPr="004B469A">
        <w:rPr>
          <w:rFonts w:asciiTheme="minorHAnsi" w:eastAsia="Times New Roman" w:hAnsiTheme="minorHAnsi" w:cstheme="minorHAnsi"/>
          <w:sz w:val="22"/>
          <w:lang w:eastAsia="en-CA"/>
          <w:rPrChange w:id="106" w:author="MacDonald, Katherine" w:date="2023-09-13T11:23:00Z">
            <w:rPr>
              <w:rFonts w:asciiTheme="minorHAnsi" w:eastAsia="Times New Roman" w:hAnsiTheme="minorHAnsi" w:cstheme="minorHAnsi"/>
              <w:sz w:val="24"/>
              <w:szCs w:val="24"/>
              <w:lang w:eastAsia="en-CA"/>
            </w:rPr>
          </w:rPrChange>
        </w:rPr>
        <w:t xml:space="preserve">It played out against a global backdrop, where </w:t>
      </w:r>
      <w:r w:rsidR="00B8504D" w:rsidRPr="004B469A">
        <w:rPr>
          <w:rFonts w:asciiTheme="minorHAnsi" w:eastAsia="Times New Roman" w:hAnsiTheme="minorHAnsi" w:cstheme="minorHAnsi"/>
          <w:sz w:val="22"/>
          <w:lang w:eastAsia="en-CA"/>
          <w:rPrChange w:id="107" w:author="MacDonald, Katherine" w:date="2023-09-13T11:23:00Z">
            <w:rPr>
              <w:rFonts w:asciiTheme="minorHAnsi" w:eastAsia="Times New Roman" w:hAnsiTheme="minorHAnsi" w:cstheme="minorHAnsi"/>
              <w:sz w:val="24"/>
              <w:szCs w:val="24"/>
              <w:lang w:eastAsia="en-CA"/>
            </w:rPr>
          </w:rPrChange>
        </w:rPr>
        <w:t>the broader eugenics movement “was being pursued with scientific precision” across the U.S., Canada, the U.K. and Europe</w:t>
      </w:r>
      <w:r w:rsidR="00FB6ADE" w:rsidRPr="004B469A">
        <w:rPr>
          <w:rFonts w:asciiTheme="minorHAnsi" w:eastAsia="Times New Roman" w:hAnsiTheme="minorHAnsi" w:cstheme="minorHAnsi"/>
          <w:sz w:val="22"/>
          <w:lang w:eastAsia="en-CA"/>
          <w:rPrChange w:id="108" w:author="MacDonald, Katherine" w:date="2023-09-13T11:23:00Z">
            <w:rPr>
              <w:rFonts w:asciiTheme="minorHAnsi" w:eastAsia="Times New Roman" w:hAnsiTheme="minorHAnsi" w:cstheme="minorHAnsi"/>
              <w:sz w:val="24"/>
              <w:szCs w:val="24"/>
              <w:lang w:eastAsia="en-CA"/>
            </w:rPr>
          </w:rPrChange>
        </w:rPr>
        <w:t>,</w:t>
      </w:r>
      <w:r w:rsidR="007F41A7" w:rsidRPr="004B469A">
        <w:rPr>
          <w:rFonts w:asciiTheme="minorHAnsi" w:eastAsia="Times New Roman" w:hAnsiTheme="minorHAnsi" w:cstheme="minorHAnsi"/>
          <w:sz w:val="22"/>
          <w:lang w:eastAsia="en-CA"/>
          <w:rPrChange w:id="109" w:author="MacDonald, Katherine" w:date="2023-09-13T11:23:00Z">
            <w:rPr>
              <w:rFonts w:asciiTheme="minorHAnsi" w:eastAsia="Times New Roman" w:hAnsiTheme="minorHAnsi" w:cstheme="minorHAnsi"/>
              <w:sz w:val="24"/>
              <w:szCs w:val="24"/>
              <w:lang w:eastAsia="en-CA"/>
            </w:rPr>
          </w:rPrChange>
        </w:rPr>
        <w:t xml:space="preserve"> the paper noted.</w:t>
      </w:r>
    </w:p>
    <w:p w14:paraId="402BB579" w14:textId="77777777" w:rsidR="003B72A6" w:rsidRPr="004B469A" w:rsidRDefault="003B72A6" w:rsidP="00B8504D">
      <w:pPr>
        <w:spacing w:after="0" w:line="240" w:lineRule="auto"/>
        <w:rPr>
          <w:rFonts w:asciiTheme="minorHAnsi" w:eastAsia="Times New Roman" w:hAnsiTheme="minorHAnsi" w:cstheme="minorHAnsi"/>
          <w:sz w:val="22"/>
          <w:lang w:eastAsia="en-CA"/>
          <w:rPrChange w:id="110" w:author="MacDonald, Katherine" w:date="2023-09-13T11:23:00Z">
            <w:rPr>
              <w:rFonts w:asciiTheme="minorHAnsi" w:eastAsia="Times New Roman" w:hAnsiTheme="minorHAnsi" w:cstheme="minorHAnsi"/>
              <w:sz w:val="24"/>
              <w:szCs w:val="24"/>
              <w:lang w:eastAsia="en-CA"/>
            </w:rPr>
          </w:rPrChange>
        </w:rPr>
      </w:pPr>
    </w:p>
    <w:p w14:paraId="32F0902F" w14:textId="7924C976" w:rsidR="00B8504D" w:rsidRPr="004B469A" w:rsidRDefault="003B72A6" w:rsidP="00825025">
      <w:pPr>
        <w:spacing w:after="0" w:line="240" w:lineRule="auto"/>
        <w:rPr>
          <w:rFonts w:asciiTheme="minorHAnsi" w:hAnsiTheme="minorHAnsi" w:cstheme="minorHAnsi"/>
          <w:sz w:val="22"/>
          <w:rPrChange w:id="111" w:author="MacDonald, Katherine" w:date="2023-09-13T11:23:00Z">
            <w:rPr>
              <w:rFonts w:asciiTheme="minorHAnsi" w:hAnsiTheme="minorHAnsi" w:cstheme="minorHAnsi"/>
              <w:sz w:val="24"/>
              <w:szCs w:val="24"/>
            </w:rPr>
          </w:rPrChange>
        </w:rPr>
      </w:pPr>
      <w:r w:rsidRPr="004B469A">
        <w:rPr>
          <w:rFonts w:asciiTheme="minorHAnsi" w:hAnsiTheme="minorHAnsi" w:cstheme="minorHAnsi"/>
          <w:sz w:val="22"/>
          <w:rPrChange w:id="112" w:author="MacDonald, Katherine" w:date="2023-09-13T11:23:00Z">
            <w:rPr>
              <w:rFonts w:asciiTheme="minorHAnsi" w:hAnsiTheme="minorHAnsi" w:cstheme="minorHAnsi"/>
              <w:sz w:val="24"/>
              <w:szCs w:val="24"/>
            </w:rPr>
          </w:rPrChange>
        </w:rPr>
        <w:t xml:space="preserve">From the late </w:t>
      </w:r>
      <w:r w:rsidR="00022295" w:rsidRPr="004B469A">
        <w:rPr>
          <w:rFonts w:asciiTheme="minorHAnsi" w:hAnsiTheme="minorHAnsi" w:cstheme="minorHAnsi"/>
          <w:sz w:val="22"/>
          <w:rPrChange w:id="113" w:author="MacDonald, Katherine" w:date="2023-09-13T11:23:00Z">
            <w:rPr>
              <w:rFonts w:asciiTheme="minorHAnsi" w:hAnsiTheme="minorHAnsi" w:cstheme="minorHAnsi"/>
              <w:sz w:val="24"/>
              <w:szCs w:val="24"/>
            </w:rPr>
          </w:rPrChange>
        </w:rPr>
        <w:t>19th</w:t>
      </w:r>
      <w:r w:rsidRPr="004B469A">
        <w:rPr>
          <w:rFonts w:asciiTheme="minorHAnsi" w:hAnsiTheme="minorHAnsi" w:cstheme="minorHAnsi"/>
          <w:sz w:val="22"/>
          <w:rPrChange w:id="114" w:author="MacDonald, Katherine" w:date="2023-09-13T11:23:00Z">
            <w:rPr>
              <w:rFonts w:asciiTheme="minorHAnsi" w:hAnsiTheme="minorHAnsi" w:cstheme="minorHAnsi"/>
              <w:sz w:val="24"/>
              <w:szCs w:val="24"/>
            </w:rPr>
          </w:rPrChange>
        </w:rPr>
        <w:t xml:space="preserve"> century through to the 1940s, 29 states passed laws for the compulsory sterilization of people with disabilities, 39 restricted their ability to marry, and 18 restricted their right to vote. These legislative initiatives ultimately led to the incarceration of thousands of people with disabilities for rehabilitation and research.</w:t>
      </w:r>
    </w:p>
    <w:p w14:paraId="0259CF0B" w14:textId="77777777" w:rsidR="00825025" w:rsidRPr="004B469A" w:rsidRDefault="00825025" w:rsidP="00825025">
      <w:pPr>
        <w:spacing w:after="0" w:line="240" w:lineRule="auto"/>
        <w:rPr>
          <w:rFonts w:asciiTheme="minorHAnsi" w:hAnsiTheme="minorHAnsi" w:cstheme="minorHAnsi"/>
          <w:sz w:val="22"/>
          <w:rPrChange w:id="115" w:author="MacDonald, Katherine" w:date="2023-09-13T11:23:00Z">
            <w:rPr>
              <w:rFonts w:asciiTheme="minorHAnsi" w:hAnsiTheme="minorHAnsi" w:cstheme="minorHAnsi"/>
              <w:sz w:val="24"/>
              <w:szCs w:val="24"/>
            </w:rPr>
          </w:rPrChange>
        </w:rPr>
      </w:pPr>
    </w:p>
    <w:p w14:paraId="36BEFAA8" w14:textId="4A688B1F" w:rsidR="00433716" w:rsidRPr="004B469A" w:rsidRDefault="00B8504D" w:rsidP="002E4303">
      <w:pPr>
        <w:spacing w:after="0" w:line="240" w:lineRule="auto"/>
        <w:rPr>
          <w:rFonts w:asciiTheme="minorHAnsi" w:eastAsia="Times New Roman" w:hAnsiTheme="minorHAnsi" w:cstheme="minorHAnsi"/>
          <w:sz w:val="22"/>
          <w:lang w:eastAsia="en-CA"/>
          <w:rPrChange w:id="116" w:author="MacDonald, Katherine" w:date="2023-09-13T11:23:00Z">
            <w:rPr>
              <w:rFonts w:asciiTheme="minorHAnsi" w:eastAsia="Times New Roman" w:hAnsiTheme="minorHAnsi" w:cstheme="minorHAnsi"/>
              <w:sz w:val="24"/>
              <w:szCs w:val="24"/>
              <w:lang w:eastAsia="en-CA"/>
            </w:rPr>
          </w:rPrChange>
        </w:rPr>
      </w:pPr>
      <w:r w:rsidRPr="004B469A">
        <w:rPr>
          <w:rFonts w:asciiTheme="minorHAnsi" w:eastAsia="Times New Roman" w:hAnsiTheme="minorHAnsi" w:cstheme="minorHAnsi"/>
          <w:sz w:val="22"/>
          <w:lang w:eastAsia="en-CA"/>
          <w:rPrChange w:id="117" w:author="MacDonald, Katherine" w:date="2023-09-13T11:23:00Z">
            <w:rPr>
              <w:rFonts w:asciiTheme="minorHAnsi" w:eastAsia="Times New Roman" w:hAnsiTheme="minorHAnsi" w:cstheme="minorHAnsi"/>
              <w:sz w:val="24"/>
              <w:szCs w:val="24"/>
              <w:lang w:eastAsia="en-CA"/>
            </w:rPr>
          </w:rPrChange>
        </w:rPr>
        <w:t xml:space="preserve">The professors sought to study this development and the ethical role that public sector accounting played — an area that has been under explored. </w:t>
      </w:r>
    </w:p>
    <w:p w14:paraId="32F2684E" w14:textId="27C037FA" w:rsidR="002E4303" w:rsidRPr="00AC7450" w:rsidRDefault="00FB448F" w:rsidP="00B8504D">
      <w:pPr>
        <w:spacing w:after="0" w:line="240" w:lineRule="auto"/>
        <w:rPr>
          <w:rFonts w:asciiTheme="minorHAnsi" w:hAnsiTheme="minorHAnsi" w:cstheme="minorHAnsi"/>
          <w:sz w:val="24"/>
          <w:szCs w:val="24"/>
          <w:lang w:eastAsia="en-CA"/>
        </w:rPr>
      </w:pPr>
      <w:r w:rsidRPr="00AC7450">
        <w:rPr>
          <w:rFonts w:asciiTheme="minorHAnsi" w:hAnsiTheme="minorHAnsi" w:cstheme="minorHAnsi"/>
          <w:sz w:val="24"/>
          <w:szCs w:val="24"/>
          <w:lang w:eastAsia="en-CA"/>
        </w:rPr>
        <w:t xml:space="preserve"> </w:t>
      </w:r>
    </w:p>
    <w:p w14:paraId="4F125B0B" w14:textId="7F425FB2" w:rsidR="004365B8" w:rsidRPr="004B469A" w:rsidRDefault="004365B8" w:rsidP="00022295">
      <w:pPr>
        <w:pStyle w:val="Heading2"/>
        <w:spacing w:before="0" w:line="240" w:lineRule="auto"/>
        <w:rPr>
          <w:rFonts w:asciiTheme="minorHAnsi" w:hAnsiTheme="minorHAnsi" w:cstheme="minorHAnsi"/>
          <w:bCs/>
          <w:color w:val="auto"/>
          <w:sz w:val="28"/>
          <w:szCs w:val="28"/>
          <w:lang w:eastAsia="en-CA"/>
          <w:rPrChange w:id="118" w:author="MacDonald, Katherine" w:date="2023-09-13T11:23:00Z">
            <w:rPr>
              <w:rFonts w:asciiTheme="minorHAnsi" w:hAnsiTheme="minorHAnsi" w:cstheme="minorHAnsi"/>
              <w:b w:val="0"/>
              <w:sz w:val="24"/>
              <w:szCs w:val="24"/>
              <w:lang w:eastAsia="en-CA"/>
            </w:rPr>
          </w:rPrChange>
        </w:rPr>
      </w:pPr>
      <w:r w:rsidRPr="004B469A">
        <w:rPr>
          <w:rFonts w:asciiTheme="minorHAnsi" w:hAnsiTheme="minorHAnsi" w:cstheme="minorHAnsi"/>
          <w:bCs/>
          <w:color w:val="auto"/>
          <w:sz w:val="28"/>
          <w:szCs w:val="28"/>
          <w:lang w:eastAsia="en-CA"/>
          <w:rPrChange w:id="119" w:author="MacDonald, Katherine" w:date="2023-09-13T11:23:00Z">
            <w:rPr>
              <w:rFonts w:asciiTheme="minorHAnsi" w:hAnsiTheme="minorHAnsi" w:cstheme="minorHAnsi"/>
              <w:b w:val="0"/>
              <w:sz w:val="24"/>
              <w:szCs w:val="24"/>
              <w:lang w:eastAsia="en-CA"/>
            </w:rPr>
          </w:rPrChange>
        </w:rPr>
        <w:t xml:space="preserve">The </w:t>
      </w:r>
      <w:r w:rsidR="008B03C9" w:rsidRPr="004B469A">
        <w:rPr>
          <w:rFonts w:asciiTheme="minorHAnsi" w:hAnsiTheme="minorHAnsi" w:cstheme="minorHAnsi"/>
          <w:bCs/>
          <w:color w:val="auto"/>
          <w:sz w:val="28"/>
          <w:szCs w:val="28"/>
          <w:lang w:eastAsia="en-CA"/>
          <w:rPrChange w:id="120" w:author="MacDonald, Katherine" w:date="2023-09-13T11:23:00Z">
            <w:rPr>
              <w:rFonts w:asciiTheme="minorHAnsi" w:hAnsiTheme="minorHAnsi" w:cstheme="minorHAnsi"/>
              <w:b w:val="0"/>
              <w:sz w:val="24"/>
              <w:szCs w:val="24"/>
              <w:lang w:eastAsia="en-CA"/>
            </w:rPr>
          </w:rPrChange>
        </w:rPr>
        <w:t>S</w:t>
      </w:r>
      <w:r w:rsidR="00156497" w:rsidRPr="004B469A">
        <w:rPr>
          <w:rFonts w:asciiTheme="minorHAnsi" w:hAnsiTheme="minorHAnsi" w:cstheme="minorHAnsi"/>
          <w:bCs/>
          <w:color w:val="auto"/>
          <w:sz w:val="28"/>
          <w:szCs w:val="28"/>
          <w:lang w:eastAsia="en-CA"/>
          <w:rPrChange w:id="121" w:author="MacDonald, Katherine" w:date="2023-09-13T11:23:00Z">
            <w:rPr>
              <w:rFonts w:asciiTheme="minorHAnsi" w:hAnsiTheme="minorHAnsi" w:cstheme="minorHAnsi"/>
              <w:b w:val="0"/>
              <w:sz w:val="24"/>
              <w:szCs w:val="24"/>
              <w:lang w:eastAsia="en-CA"/>
            </w:rPr>
          </w:rPrChange>
        </w:rPr>
        <w:t>tudy</w:t>
      </w:r>
    </w:p>
    <w:p w14:paraId="2F28DF5B" w14:textId="60DDC61D" w:rsidR="00063842" w:rsidRPr="004B469A" w:rsidRDefault="00063842" w:rsidP="00022295">
      <w:pPr>
        <w:pStyle w:val="NormalWeb"/>
        <w:spacing w:before="0" w:beforeAutospacing="0" w:after="0" w:afterAutospacing="0"/>
        <w:rPr>
          <w:rFonts w:asciiTheme="minorHAnsi" w:hAnsiTheme="minorHAnsi" w:cstheme="minorHAnsi"/>
          <w:sz w:val="22"/>
          <w:szCs w:val="22"/>
          <w:rPrChange w:id="122" w:author="MacDonald, Katherine" w:date="2023-09-13T11:23:00Z">
            <w:rPr>
              <w:rFonts w:asciiTheme="minorHAnsi" w:hAnsiTheme="minorHAnsi" w:cstheme="minorHAnsi"/>
            </w:rPr>
          </w:rPrChange>
        </w:rPr>
      </w:pPr>
      <w:r w:rsidRPr="004B469A">
        <w:rPr>
          <w:rFonts w:asciiTheme="minorHAnsi" w:hAnsiTheme="minorHAnsi" w:cstheme="minorHAnsi"/>
          <w:sz w:val="22"/>
          <w:szCs w:val="22"/>
          <w:rPrChange w:id="123" w:author="MacDonald, Katherine" w:date="2023-09-13T11:23:00Z">
            <w:rPr>
              <w:rFonts w:asciiTheme="minorHAnsi" w:hAnsiTheme="minorHAnsi" w:cstheme="minorHAnsi"/>
            </w:rPr>
          </w:rPrChange>
        </w:rPr>
        <w:t xml:space="preserve">The authors applied a theoretical ethics framework based on the works of Jewish philosopher Emmanuel Levinas, who believed that ethics is grounded in responsibility and vulnerability toward others (Other). </w:t>
      </w:r>
    </w:p>
    <w:p w14:paraId="01010415" w14:textId="2F5E0935" w:rsidR="00063842" w:rsidRPr="004B469A" w:rsidRDefault="00063842" w:rsidP="00063842">
      <w:pPr>
        <w:pStyle w:val="NormalWeb"/>
        <w:rPr>
          <w:rFonts w:asciiTheme="minorHAnsi" w:hAnsiTheme="minorHAnsi" w:cstheme="minorHAnsi"/>
          <w:sz w:val="22"/>
          <w:szCs w:val="22"/>
          <w:rPrChange w:id="124" w:author="MacDonald, Katherine" w:date="2023-09-13T11:23:00Z">
            <w:rPr>
              <w:rFonts w:asciiTheme="minorHAnsi" w:hAnsiTheme="minorHAnsi" w:cstheme="minorHAnsi"/>
            </w:rPr>
          </w:rPrChange>
        </w:rPr>
      </w:pPr>
      <w:r w:rsidRPr="004B469A">
        <w:rPr>
          <w:rFonts w:asciiTheme="minorHAnsi" w:hAnsiTheme="minorHAnsi" w:cstheme="minorHAnsi"/>
          <w:sz w:val="22"/>
          <w:szCs w:val="22"/>
          <w:rPrChange w:id="125" w:author="MacDonald, Katherine" w:date="2023-09-13T11:23:00Z">
            <w:rPr>
              <w:rFonts w:asciiTheme="minorHAnsi" w:hAnsiTheme="minorHAnsi" w:cstheme="minorHAnsi"/>
            </w:rPr>
          </w:rPrChange>
        </w:rPr>
        <w:t xml:space="preserve">The authors </w:t>
      </w:r>
      <w:r w:rsidR="00E01474" w:rsidRPr="004B469A">
        <w:rPr>
          <w:rFonts w:asciiTheme="minorHAnsi" w:hAnsiTheme="minorHAnsi" w:cstheme="minorHAnsi"/>
          <w:sz w:val="22"/>
          <w:szCs w:val="22"/>
          <w:rPrChange w:id="126" w:author="MacDonald, Katherine" w:date="2023-09-13T11:23:00Z">
            <w:rPr>
              <w:rFonts w:asciiTheme="minorHAnsi" w:hAnsiTheme="minorHAnsi" w:cstheme="minorHAnsi"/>
            </w:rPr>
          </w:rPrChange>
        </w:rPr>
        <w:t xml:space="preserve">argued </w:t>
      </w:r>
      <w:r w:rsidRPr="004B469A">
        <w:rPr>
          <w:rFonts w:asciiTheme="minorHAnsi" w:hAnsiTheme="minorHAnsi" w:cstheme="minorHAnsi"/>
          <w:sz w:val="22"/>
          <w:szCs w:val="22"/>
          <w:rPrChange w:id="127" w:author="MacDonald, Katherine" w:date="2023-09-13T11:23:00Z">
            <w:rPr>
              <w:rFonts w:asciiTheme="minorHAnsi" w:hAnsiTheme="minorHAnsi" w:cstheme="minorHAnsi"/>
            </w:rPr>
          </w:rPrChange>
        </w:rPr>
        <w:t>that “a Levinasian model of ethics thus requires accountants to consider the impact of their work beyond their client or investors and include matters such as its effect on customers, lenders, and the community as a whole.”</w:t>
      </w:r>
    </w:p>
    <w:p w14:paraId="620F3B20" w14:textId="5AF3750A" w:rsidR="00063842" w:rsidRPr="004B469A" w:rsidRDefault="00063842" w:rsidP="000850EB">
      <w:pPr>
        <w:pStyle w:val="NormalWeb"/>
        <w:rPr>
          <w:rFonts w:asciiTheme="minorHAnsi" w:hAnsiTheme="minorHAnsi" w:cstheme="minorHAnsi"/>
          <w:sz w:val="22"/>
          <w:szCs w:val="22"/>
          <w:rPrChange w:id="128" w:author="MacDonald, Katherine" w:date="2023-09-13T11:23:00Z">
            <w:rPr>
              <w:rFonts w:asciiTheme="minorHAnsi" w:hAnsiTheme="minorHAnsi" w:cstheme="minorHAnsi"/>
            </w:rPr>
          </w:rPrChange>
        </w:rPr>
      </w:pPr>
      <w:r w:rsidRPr="004B469A">
        <w:rPr>
          <w:rFonts w:asciiTheme="minorHAnsi" w:hAnsiTheme="minorHAnsi" w:cstheme="minorHAnsi"/>
          <w:sz w:val="22"/>
          <w:szCs w:val="22"/>
          <w:rPrChange w:id="129" w:author="MacDonald, Katherine" w:date="2023-09-13T11:23:00Z">
            <w:rPr>
              <w:rFonts w:asciiTheme="minorHAnsi" w:hAnsiTheme="minorHAnsi" w:cstheme="minorHAnsi"/>
            </w:rPr>
          </w:rPrChange>
        </w:rPr>
        <w:t xml:space="preserve">“We suggest that broader accountability requires accountants to be more responsive to the Other” </w:t>
      </w:r>
      <w:r w:rsidR="000850EB" w:rsidRPr="004B469A">
        <w:rPr>
          <w:rFonts w:asciiTheme="minorHAnsi" w:hAnsiTheme="minorHAnsi" w:cstheme="minorHAnsi"/>
          <w:sz w:val="22"/>
          <w:szCs w:val="22"/>
          <w:rPrChange w:id="130" w:author="MacDonald, Katherine" w:date="2023-09-13T11:23:00Z">
            <w:rPr>
              <w:rFonts w:asciiTheme="minorHAnsi" w:hAnsiTheme="minorHAnsi" w:cstheme="minorHAnsi"/>
            </w:rPr>
          </w:rPrChange>
        </w:rPr>
        <w:t xml:space="preserve">and </w:t>
      </w:r>
      <w:r w:rsidRPr="004B469A">
        <w:rPr>
          <w:rFonts w:asciiTheme="minorHAnsi" w:hAnsiTheme="minorHAnsi" w:cstheme="minorHAnsi"/>
          <w:sz w:val="22"/>
          <w:szCs w:val="22"/>
          <w:rPrChange w:id="131" w:author="MacDonald, Katherine" w:date="2023-09-13T11:23:00Z">
            <w:rPr>
              <w:rFonts w:asciiTheme="minorHAnsi" w:hAnsiTheme="minorHAnsi" w:cstheme="minorHAnsi"/>
            </w:rPr>
          </w:rPrChange>
        </w:rPr>
        <w:t>consider all who might be harmed by their actions, even if it means placing those interests</w:t>
      </w:r>
      <w:r w:rsidR="00580519" w:rsidRPr="004B469A">
        <w:rPr>
          <w:rFonts w:asciiTheme="minorHAnsi" w:hAnsiTheme="minorHAnsi" w:cstheme="minorHAnsi"/>
          <w:sz w:val="22"/>
          <w:szCs w:val="22"/>
          <w:rPrChange w:id="132" w:author="MacDonald, Katherine" w:date="2023-09-13T11:23:00Z">
            <w:rPr>
              <w:rFonts w:asciiTheme="minorHAnsi" w:hAnsiTheme="minorHAnsi" w:cstheme="minorHAnsi"/>
            </w:rPr>
          </w:rPrChange>
        </w:rPr>
        <w:t xml:space="preserve"> above their own.</w:t>
      </w:r>
      <w:r w:rsidRPr="004B469A">
        <w:rPr>
          <w:rFonts w:asciiTheme="minorHAnsi" w:hAnsiTheme="minorHAnsi" w:cstheme="minorHAnsi"/>
          <w:sz w:val="22"/>
          <w:szCs w:val="22"/>
          <w:rPrChange w:id="133" w:author="MacDonald, Katherine" w:date="2023-09-13T11:23:00Z">
            <w:rPr>
              <w:rFonts w:asciiTheme="minorHAnsi" w:hAnsiTheme="minorHAnsi" w:cstheme="minorHAnsi"/>
            </w:rPr>
          </w:rPrChange>
        </w:rPr>
        <w:t xml:space="preserve"> </w:t>
      </w:r>
    </w:p>
    <w:p w14:paraId="2E07785C" w14:textId="71DDB852" w:rsidR="00580519" w:rsidRPr="004B469A" w:rsidRDefault="00580519" w:rsidP="00FB448F">
      <w:pPr>
        <w:rPr>
          <w:rFonts w:asciiTheme="minorHAnsi" w:hAnsiTheme="minorHAnsi" w:cstheme="minorHAnsi"/>
          <w:sz w:val="22"/>
          <w:lang w:eastAsia="en-CA"/>
          <w:rPrChange w:id="134" w:author="MacDonald, Katherine" w:date="2023-09-13T11:23:00Z">
            <w:rPr>
              <w:rFonts w:asciiTheme="minorHAnsi" w:hAnsiTheme="minorHAnsi" w:cstheme="minorHAnsi"/>
              <w:sz w:val="24"/>
              <w:szCs w:val="24"/>
              <w:lang w:eastAsia="en-CA"/>
            </w:rPr>
          </w:rPrChange>
        </w:rPr>
      </w:pPr>
      <w:r w:rsidRPr="004B469A">
        <w:rPr>
          <w:rFonts w:asciiTheme="minorHAnsi" w:hAnsiTheme="minorHAnsi" w:cstheme="minorHAnsi"/>
          <w:sz w:val="22"/>
          <w:lang w:eastAsia="en-CA"/>
          <w:rPrChange w:id="135" w:author="MacDonald, Katherine" w:date="2023-09-13T11:23:00Z">
            <w:rPr>
              <w:rFonts w:asciiTheme="minorHAnsi" w:hAnsiTheme="minorHAnsi" w:cstheme="minorHAnsi"/>
              <w:sz w:val="24"/>
              <w:szCs w:val="24"/>
              <w:lang w:eastAsia="en-CA"/>
            </w:rPr>
          </w:rPrChange>
        </w:rPr>
        <w:lastRenderedPageBreak/>
        <w:t>Using state archives, t</w:t>
      </w:r>
      <w:r w:rsidR="000850EB" w:rsidRPr="004B469A">
        <w:rPr>
          <w:rFonts w:asciiTheme="minorHAnsi" w:hAnsiTheme="minorHAnsi" w:cstheme="minorHAnsi"/>
          <w:sz w:val="22"/>
          <w:lang w:eastAsia="en-CA"/>
          <w:rPrChange w:id="136" w:author="MacDonald, Katherine" w:date="2023-09-13T11:23:00Z">
            <w:rPr>
              <w:rFonts w:asciiTheme="minorHAnsi" w:hAnsiTheme="minorHAnsi" w:cstheme="minorHAnsi"/>
              <w:sz w:val="24"/>
              <w:szCs w:val="24"/>
              <w:lang w:eastAsia="en-CA"/>
            </w:rPr>
          </w:rPrChange>
        </w:rPr>
        <w:t>he</w:t>
      </w:r>
      <w:r w:rsidR="009E6B29" w:rsidRPr="004B469A">
        <w:rPr>
          <w:rFonts w:asciiTheme="minorHAnsi" w:hAnsiTheme="minorHAnsi" w:cstheme="minorHAnsi"/>
          <w:sz w:val="22"/>
          <w:lang w:eastAsia="en-CA"/>
          <w:rPrChange w:id="137" w:author="MacDonald, Katherine" w:date="2023-09-13T11:23:00Z">
            <w:rPr>
              <w:rFonts w:asciiTheme="minorHAnsi" w:hAnsiTheme="minorHAnsi" w:cstheme="minorHAnsi"/>
              <w:sz w:val="24"/>
              <w:szCs w:val="24"/>
              <w:lang w:eastAsia="en-CA"/>
            </w:rPr>
          </w:rPrChange>
        </w:rPr>
        <w:t xml:space="preserve"> </w:t>
      </w:r>
      <w:r w:rsidR="000850EB" w:rsidRPr="004B469A">
        <w:rPr>
          <w:rFonts w:asciiTheme="minorHAnsi" w:hAnsiTheme="minorHAnsi" w:cstheme="minorHAnsi"/>
          <w:sz w:val="22"/>
          <w:lang w:eastAsia="en-CA"/>
          <w:rPrChange w:id="138" w:author="MacDonald, Katherine" w:date="2023-09-13T11:23:00Z">
            <w:rPr>
              <w:rFonts w:asciiTheme="minorHAnsi" w:hAnsiTheme="minorHAnsi" w:cstheme="minorHAnsi"/>
              <w:sz w:val="24"/>
              <w:szCs w:val="24"/>
              <w:lang w:eastAsia="en-CA"/>
            </w:rPr>
          </w:rPrChange>
        </w:rPr>
        <w:t xml:space="preserve">professors </w:t>
      </w:r>
      <w:r w:rsidR="009E6B29" w:rsidRPr="004B469A">
        <w:rPr>
          <w:rFonts w:asciiTheme="minorHAnsi" w:hAnsiTheme="minorHAnsi" w:cstheme="minorHAnsi"/>
          <w:sz w:val="22"/>
          <w:lang w:eastAsia="en-CA"/>
          <w:rPrChange w:id="139" w:author="MacDonald, Katherine" w:date="2023-09-13T11:23:00Z">
            <w:rPr>
              <w:rFonts w:asciiTheme="minorHAnsi" w:hAnsiTheme="minorHAnsi" w:cstheme="minorHAnsi"/>
              <w:sz w:val="24"/>
              <w:szCs w:val="24"/>
              <w:lang w:eastAsia="en-CA"/>
            </w:rPr>
          </w:rPrChange>
        </w:rPr>
        <w:t>reviewed</w:t>
      </w:r>
      <w:r w:rsidR="000850EB" w:rsidRPr="004B469A">
        <w:rPr>
          <w:rFonts w:asciiTheme="minorHAnsi" w:hAnsiTheme="minorHAnsi" w:cstheme="minorHAnsi"/>
          <w:sz w:val="22"/>
          <w:lang w:eastAsia="en-CA"/>
          <w:rPrChange w:id="140" w:author="MacDonald, Katherine" w:date="2023-09-13T11:23:00Z">
            <w:rPr>
              <w:rFonts w:asciiTheme="minorHAnsi" w:hAnsiTheme="minorHAnsi" w:cstheme="minorHAnsi"/>
              <w:sz w:val="24"/>
              <w:szCs w:val="24"/>
              <w:lang w:eastAsia="en-CA"/>
            </w:rPr>
          </w:rPrChange>
        </w:rPr>
        <w:t xml:space="preserve"> the historical records of Ohio, which showed </w:t>
      </w:r>
      <w:r w:rsidRPr="004B469A">
        <w:rPr>
          <w:rFonts w:asciiTheme="minorHAnsi" w:hAnsiTheme="minorHAnsi" w:cstheme="minorHAnsi"/>
          <w:sz w:val="22"/>
          <w:lang w:eastAsia="en-CA"/>
          <w:rPrChange w:id="141" w:author="MacDonald, Katherine" w:date="2023-09-13T11:23:00Z">
            <w:rPr>
              <w:rFonts w:asciiTheme="minorHAnsi" w:hAnsiTheme="minorHAnsi" w:cstheme="minorHAnsi"/>
              <w:sz w:val="24"/>
              <w:szCs w:val="24"/>
              <w:lang w:eastAsia="en-CA"/>
            </w:rPr>
          </w:rPrChange>
        </w:rPr>
        <w:t>it</w:t>
      </w:r>
      <w:r w:rsidR="000850EB" w:rsidRPr="004B469A">
        <w:rPr>
          <w:rFonts w:asciiTheme="minorHAnsi" w:hAnsiTheme="minorHAnsi" w:cstheme="minorHAnsi"/>
          <w:sz w:val="22"/>
          <w:lang w:eastAsia="en-CA"/>
          <w:rPrChange w:id="142" w:author="MacDonald, Katherine" w:date="2023-09-13T11:23:00Z">
            <w:rPr>
              <w:rFonts w:asciiTheme="minorHAnsi" w:hAnsiTheme="minorHAnsi" w:cstheme="minorHAnsi"/>
              <w:sz w:val="24"/>
              <w:szCs w:val="24"/>
              <w:lang w:eastAsia="en-CA"/>
            </w:rPr>
          </w:rPrChange>
        </w:rPr>
        <w:t xml:space="preserve"> had a long-established enumeration system</w:t>
      </w:r>
      <w:r w:rsidR="00A1211E" w:rsidRPr="004B469A">
        <w:rPr>
          <w:rFonts w:asciiTheme="minorHAnsi" w:hAnsiTheme="minorHAnsi" w:cstheme="minorHAnsi"/>
          <w:sz w:val="22"/>
          <w:lang w:eastAsia="en-CA"/>
          <w:rPrChange w:id="143" w:author="MacDonald, Katherine" w:date="2023-09-13T11:23:00Z">
            <w:rPr>
              <w:rFonts w:asciiTheme="minorHAnsi" w:hAnsiTheme="minorHAnsi" w:cstheme="minorHAnsi"/>
              <w:sz w:val="24"/>
              <w:szCs w:val="24"/>
              <w:lang w:eastAsia="en-CA"/>
            </w:rPr>
          </w:rPrChange>
        </w:rPr>
        <w:t xml:space="preserve">. It started with </w:t>
      </w:r>
      <w:r w:rsidR="000850EB" w:rsidRPr="004B469A">
        <w:rPr>
          <w:rFonts w:asciiTheme="minorHAnsi" w:hAnsiTheme="minorHAnsi" w:cstheme="minorHAnsi"/>
          <w:sz w:val="22"/>
          <w:lang w:eastAsia="en-CA"/>
          <w:rPrChange w:id="144" w:author="MacDonald, Katherine" w:date="2023-09-13T11:23:00Z">
            <w:rPr>
              <w:rFonts w:asciiTheme="minorHAnsi" w:hAnsiTheme="minorHAnsi" w:cstheme="minorHAnsi"/>
              <w:sz w:val="24"/>
              <w:szCs w:val="24"/>
              <w:lang w:eastAsia="en-CA"/>
            </w:rPr>
          </w:rPrChange>
        </w:rPr>
        <w:t xml:space="preserve">school-aged youth </w:t>
      </w:r>
      <w:r w:rsidR="00A1211E" w:rsidRPr="004B469A">
        <w:rPr>
          <w:rFonts w:asciiTheme="minorHAnsi" w:hAnsiTheme="minorHAnsi" w:cstheme="minorHAnsi"/>
          <w:sz w:val="22"/>
          <w:lang w:eastAsia="en-CA"/>
          <w:rPrChange w:id="145" w:author="MacDonald, Katherine" w:date="2023-09-13T11:23:00Z">
            <w:rPr>
              <w:rFonts w:asciiTheme="minorHAnsi" w:hAnsiTheme="minorHAnsi" w:cstheme="minorHAnsi"/>
              <w:sz w:val="24"/>
              <w:szCs w:val="24"/>
              <w:lang w:eastAsia="en-CA"/>
            </w:rPr>
          </w:rPrChange>
        </w:rPr>
        <w:t>dating back to</w:t>
      </w:r>
      <w:r w:rsidR="000850EB" w:rsidRPr="004B469A">
        <w:rPr>
          <w:rFonts w:asciiTheme="minorHAnsi" w:hAnsiTheme="minorHAnsi" w:cstheme="minorHAnsi"/>
          <w:sz w:val="22"/>
          <w:lang w:eastAsia="en-CA"/>
          <w:rPrChange w:id="146" w:author="MacDonald, Katherine" w:date="2023-09-13T11:23:00Z">
            <w:rPr>
              <w:rFonts w:asciiTheme="minorHAnsi" w:hAnsiTheme="minorHAnsi" w:cstheme="minorHAnsi"/>
              <w:sz w:val="24"/>
              <w:szCs w:val="24"/>
              <w:lang w:eastAsia="en-CA"/>
            </w:rPr>
          </w:rPrChange>
        </w:rPr>
        <w:t xml:space="preserve"> 1831</w:t>
      </w:r>
      <w:r w:rsidR="00022295" w:rsidRPr="004B469A">
        <w:rPr>
          <w:rFonts w:asciiTheme="minorHAnsi" w:hAnsiTheme="minorHAnsi" w:cstheme="minorHAnsi"/>
          <w:sz w:val="22"/>
          <w:lang w:eastAsia="en-CA"/>
          <w:rPrChange w:id="147" w:author="MacDonald, Katherine" w:date="2023-09-13T11:23:00Z">
            <w:rPr>
              <w:rFonts w:asciiTheme="minorHAnsi" w:hAnsiTheme="minorHAnsi" w:cstheme="minorHAnsi"/>
              <w:sz w:val="24"/>
              <w:szCs w:val="24"/>
              <w:lang w:eastAsia="en-CA"/>
            </w:rPr>
          </w:rPrChange>
        </w:rPr>
        <w:t xml:space="preserve"> </w:t>
      </w:r>
      <w:r w:rsidR="004868FB" w:rsidRPr="004B469A">
        <w:rPr>
          <w:rFonts w:asciiTheme="minorHAnsi" w:hAnsiTheme="minorHAnsi" w:cstheme="minorHAnsi"/>
          <w:sz w:val="22"/>
          <w:lang w:eastAsia="en-CA"/>
          <w:rPrChange w:id="148" w:author="MacDonald, Katherine" w:date="2023-09-13T11:23:00Z">
            <w:rPr>
              <w:rFonts w:asciiTheme="minorHAnsi" w:hAnsiTheme="minorHAnsi" w:cstheme="minorHAnsi"/>
              <w:sz w:val="24"/>
              <w:szCs w:val="24"/>
              <w:lang w:eastAsia="en-CA"/>
            </w:rPr>
          </w:rPrChange>
        </w:rPr>
        <w:t>and the data</w:t>
      </w:r>
      <w:r w:rsidR="00A1211E" w:rsidRPr="004B469A">
        <w:rPr>
          <w:rFonts w:asciiTheme="minorHAnsi" w:hAnsiTheme="minorHAnsi" w:cstheme="minorHAnsi"/>
          <w:sz w:val="22"/>
          <w:lang w:eastAsia="en-CA"/>
          <w:rPrChange w:id="149" w:author="MacDonald, Katherine" w:date="2023-09-13T11:23:00Z">
            <w:rPr>
              <w:rFonts w:asciiTheme="minorHAnsi" w:hAnsiTheme="minorHAnsi" w:cstheme="minorHAnsi"/>
              <w:sz w:val="24"/>
              <w:szCs w:val="24"/>
              <w:lang w:eastAsia="en-CA"/>
            </w:rPr>
          </w:rPrChange>
        </w:rPr>
        <w:t xml:space="preserve"> was used</w:t>
      </w:r>
      <w:r w:rsidR="000850EB" w:rsidRPr="004B469A">
        <w:rPr>
          <w:rFonts w:asciiTheme="minorHAnsi" w:hAnsiTheme="minorHAnsi" w:cstheme="minorHAnsi"/>
          <w:sz w:val="22"/>
          <w:lang w:eastAsia="en-CA"/>
          <w:rPrChange w:id="150" w:author="MacDonald, Katherine" w:date="2023-09-13T11:23:00Z">
            <w:rPr>
              <w:rFonts w:asciiTheme="minorHAnsi" w:hAnsiTheme="minorHAnsi" w:cstheme="minorHAnsi"/>
              <w:sz w:val="24"/>
              <w:szCs w:val="24"/>
              <w:lang w:eastAsia="en-CA"/>
            </w:rPr>
          </w:rPrChange>
        </w:rPr>
        <w:t xml:space="preserve"> to allocate </w:t>
      </w:r>
      <w:r w:rsidR="00FB6ADE" w:rsidRPr="004B469A">
        <w:rPr>
          <w:rFonts w:asciiTheme="minorHAnsi" w:hAnsiTheme="minorHAnsi" w:cstheme="minorHAnsi"/>
          <w:sz w:val="22"/>
          <w:lang w:eastAsia="en-CA"/>
          <w:rPrChange w:id="151" w:author="MacDonald, Katherine" w:date="2023-09-13T11:23:00Z">
            <w:rPr>
              <w:rFonts w:asciiTheme="minorHAnsi" w:hAnsiTheme="minorHAnsi" w:cstheme="minorHAnsi"/>
              <w:sz w:val="24"/>
              <w:szCs w:val="24"/>
              <w:lang w:eastAsia="en-CA"/>
            </w:rPr>
          </w:rPrChange>
        </w:rPr>
        <w:t xml:space="preserve">education </w:t>
      </w:r>
      <w:r w:rsidR="000850EB" w:rsidRPr="004B469A">
        <w:rPr>
          <w:rFonts w:asciiTheme="minorHAnsi" w:hAnsiTheme="minorHAnsi" w:cstheme="minorHAnsi"/>
          <w:sz w:val="22"/>
          <w:lang w:eastAsia="en-CA"/>
          <w:rPrChange w:id="152" w:author="MacDonald, Katherine" w:date="2023-09-13T11:23:00Z">
            <w:rPr>
              <w:rFonts w:asciiTheme="minorHAnsi" w:hAnsiTheme="minorHAnsi" w:cstheme="minorHAnsi"/>
              <w:sz w:val="24"/>
              <w:szCs w:val="24"/>
              <w:lang w:eastAsia="en-CA"/>
            </w:rPr>
          </w:rPrChange>
        </w:rPr>
        <w:t>funding. That placed auditors at the centre of the management of the public school system in the state</w:t>
      </w:r>
      <w:r w:rsidR="004868FB" w:rsidRPr="004B469A">
        <w:rPr>
          <w:rFonts w:asciiTheme="minorHAnsi" w:hAnsiTheme="minorHAnsi" w:cstheme="minorHAnsi"/>
          <w:sz w:val="22"/>
          <w:lang w:eastAsia="en-CA"/>
          <w:rPrChange w:id="153" w:author="MacDonald, Katherine" w:date="2023-09-13T11:23:00Z">
            <w:rPr>
              <w:rFonts w:asciiTheme="minorHAnsi" w:hAnsiTheme="minorHAnsi" w:cstheme="minorHAnsi"/>
              <w:sz w:val="24"/>
              <w:szCs w:val="24"/>
              <w:lang w:eastAsia="en-CA"/>
            </w:rPr>
          </w:rPrChange>
        </w:rPr>
        <w:t xml:space="preserve"> and it grew from there</w:t>
      </w:r>
      <w:r w:rsidR="000850EB" w:rsidRPr="004B469A">
        <w:rPr>
          <w:rFonts w:asciiTheme="minorHAnsi" w:hAnsiTheme="minorHAnsi" w:cstheme="minorHAnsi"/>
          <w:sz w:val="22"/>
          <w:lang w:eastAsia="en-CA"/>
          <w:rPrChange w:id="154" w:author="MacDonald, Katherine" w:date="2023-09-13T11:23:00Z">
            <w:rPr>
              <w:rFonts w:asciiTheme="minorHAnsi" w:hAnsiTheme="minorHAnsi" w:cstheme="minorHAnsi"/>
              <w:sz w:val="24"/>
              <w:szCs w:val="24"/>
              <w:lang w:eastAsia="en-CA"/>
            </w:rPr>
          </w:rPrChange>
        </w:rPr>
        <w:t>.</w:t>
      </w:r>
    </w:p>
    <w:p w14:paraId="4075350C" w14:textId="02A999E3" w:rsidR="000850EB" w:rsidRPr="004B469A" w:rsidRDefault="00580519" w:rsidP="00FB448F">
      <w:pPr>
        <w:rPr>
          <w:rFonts w:asciiTheme="minorHAnsi" w:hAnsiTheme="minorHAnsi" w:cstheme="minorHAnsi"/>
          <w:sz w:val="22"/>
          <w:lang w:eastAsia="en-CA"/>
          <w:rPrChange w:id="155" w:author="MacDonald, Katherine" w:date="2023-09-13T11:23:00Z">
            <w:rPr>
              <w:rFonts w:asciiTheme="minorHAnsi" w:hAnsiTheme="minorHAnsi" w:cstheme="minorHAnsi"/>
              <w:sz w:val="24"/>
              <w:szCs w:val="24"/>
              <w:lang w:eastAsia="en-CA"/>
            </w:rPr>
          </w:rPrChange>
        </w:rPr>
      </w:pPr>
      <w:r w:rsidRPr="004B469A">
        <w:rPr>
          <w:rFonts w:asciiTheme="minorHAnsi" w:hAnsiTheme="minorHAnsi" w:cstheme="minorHAnsi"/>
          <w:sz w:val="22"/>
          <w:lang w:eastAsia="en-CA"/>
          <w:rPrChange w:id="156" w:author="MacDonald, Katherine" w:date="2023-09-13T11:23:00Z">
            <w:rPr>
              <w:rFonts w:asciiTheme="minorHAnsi" w:hAnsiTheme="minorHAnsi" w:cstheme="minorHAnsi"/>
              <w:sz w:val="24"/>
              <w:szCs w:val="24"/>
              <w:lang w:eastAsia="en-CA"/>
            </w:rPr>
          </w:rPrChange>
        </w:rPr>
        <w:t>The</w:t>
      </w:r>
      <w:r w:rsidR="004868FB" w:rsidRPr="004B469A">
        <w:rPr>
          <w:rFonts w:asciiTheme="minorHAnsi" w:hAnsiTheme="minorHAnsi" w:cstheme="minorHAnsi"/>
          <w:sz w:val="22"/>
          <w:lang w:eastAsia="en-CA"/>
          <w:rPrChange w:id="157" w:author="MacDonald, Katherine" w:date="2023-09-13T11:23:00Z">
            <w:rPr>
              <w:rFonts w:asciiTheme="minorHAnsi" w:hAnsiTheme="minorHAnsi" w:cstheme="minorHAnsi"/>
              <w:sz w:val="24"/>
              <w:szCs w:val="24"/>
              <w:lang w:eastAsia="en-CA"/>
            </w:rPr>
          </w:rPrChange>
        </w:rPr>
        <w:t xml:space="preserve"> authors</w:t>
      </w:r>
      <w:r w:rsidRPr="004B469A">
        <w:rPr>
          <w:rFonts w:asciiTheme="minorHAnsi" w:hAnsiTheme="minorHAnsi" w:cstheme="minorHAnsi"/>
          <w:sz w:val="22"/>
          <w:lang w:eastAsia="en-CA"/>
          <w:rPrChange w:id="158" w:author="MacDonald, Katherine" w:date="2023-09-13T11:23:00Z">
            <w:rPr>
              <w:rFonts w:asciiTheme="minorHAnsi" w:hAnsiTheme="minorHAnsi" w:cstheme="minorHAnsi"/>
              <w:sz w:val="24"/>
              <w:szCs w:val="24"/>
              <w:lang w:eastAsia="en-CA"/>
            </w:rPr>
          </w:rPrChange>
        </w:rPr>
        <w:t xml:space="preserve"> used these records to build a case showing how the accounting profession had become pawns or foot soldiers in the state’s eugenics battle, similar to the way academics have </w:t>
      </w:r>
      <w:r w:rsidR="004868FB" w:rsidRPr="004B469A">
        <w:rPr>
          <w:rFonts w:asciiTheme="minorHAnsi" w:hAnsiTheme="minorHAnsi" w:cstheme="minorHAnsi"/>
          <w:sz w:val="22"/>
          <w:lang w:eastAsia="en-CA"/>
          <w:rPrChange w:id="159" w:author="MacDonald, Katherine" w:date="2023-09-13T11:23:00Z">
            <w:rPr>
              <w:rFonts w:asciiTheme="minorHAnsi" w:hAnsiTheme="minorHAnsi" w:cstheme="minorHAnsi"/>
              <w:sz w:val="24"/>
              <w:szCs w:val="24"/>
              <w:lang w:eastAsia="en-CA"/>
            </w:rPr>
          </w:rPrChange>
        </w:rPr>
        <w:t>argued</w:t>
      </w:r>
      <w:r w:rsidRPr="004B469A">
        <w:rPr>
          <w:rFonts w:asciiTheme="minorHAnsi" w:hAnsiTheme="minorHAnsi" w:cstheme="minorHAnsi"/>
          <w:sz w:val="22"/>
          <w:lang w:eastAsia="en-CA"/>
          <w:rPrChange w:id="160" w:author="MacDonald, Katherine" w:date="2023-09-13T11:23:00Z">
            <w:rPr>
              <w:rFonts w:asciiTheme="minorHAnsi" w:hAnsiTheme="minorHAnsi" w:cstheme="minorHAnsi"/>
              <w:sz w:val="24"/>
              <w:szCs w:val="24"/>
              <w:lang w:eastAsia="en-CA"/>
            </w:rPr>
          </w:rPrChange>
        </w:rPr>
        <w:t xml:space="preserve"> the accounting profession became a tool for the Nazis during the Holocaust.</w:t>
      </w:r>
    </w:p>
    <w:p w14:paraId="00C0EF29" w14:textId="728F54C2" w:rsidR="00683ABB" w:rsidRPr="004B469A" w:rsidRDefault="000850EB" w:rsidP="00FB448F">
      <w:pPr>
        <w:rPr>
          <w:rFonts w:asciiTheme="minorHAnsi" w:hAnsiTheme="minorHAnsi" w:cstheme="minorHAnsi"/>
          <w:sz w:val="22"/>
          <w:lang w:eastAsia="en-CA"/>
          <w:rPrChange w:id="161" w:author="MacDonald, Katherine" w:date="2023-09-13T11:23:00Z">
            <w:rPr>
              <w:rFonts w:asciiTheme="minorHAnsi" w:hAnsiTheme="minorHAnsi" w:cstheme="minorHAnsi"/>
              <w:sz w:val="24"/>
              <w:szCs w:val="24"/>
              <w:lang w:eastAsia="en-CA"/>
            </w:rPr>
          </w:rPrChange>
        </w:rPr>
      </w:pPr>
      <w:r w:rsidRPr="004B469A">
        <w:rPr>
          <w:rFonts w:asciiTheme="minorHAnsi" w:hAnsiTheme="minorHAnsi" w:cstheme="minorHAnsi"/>
          <w:sz w:val="22"/>
          <w:lang w:eastAsia="en-CA"/>
          <w:rPrChange w:id="162" w:author="MacDonald, Katherine" w:date="2023-09-13T11:23:00Z">
            <w:rPr>
              <w:rFonts w:asciiTheme="minorHAnsi" w:hAnsiTheme="minorHAnsi" w:cstheme="minorHAnsi"/>
              <w:sz w:val="24"/>
              <w:szCs w:val="24"/>
              <w:lang w:eastAsia="en-CA"/>
            </w:rPr>
          </w:rPrChange>
        </w:rPr>
        <w:t xml:space="preserve">With the adoption of the 1856 law, the enumeration system was expanded </w:t>
      </w:r>
      <w:r w:rsidR="00FB6ADE" w:rsidRPr="004B469A">
        <w:rPr>
          <w:rFonts w:asciiTheme="minorHAnsi" w:hAnsiTheme="minorHAnsi" w:cstheme="minorHAnsi"/>
          <w:sz w:val="22"/>
          <w:lang w:eastAsia="en-CA"/>
          <w:rPrChange w:id="163" w:author="MacDonald, Katherine" w:date="2023-09-13T11:23:00Z">
            <w:rPr>
              <w:rFonts w:asciiTheme="minorHAnsi" w:hAnsiTheme="minorHAnsi" w:cstheme="minorHAnsi"/>
              <w:sz w:val="24"/>
              <w:szCs w:val="24"/>
              <w:lang w:eastAsia="en-CA"/>
            </w:rPr>
          </w:rPrChange>
        </w:rPr>
        <w:t xml:space="preserve">to </w:t>
      </w:r>
      <w:r w:rsidRPr="004B469A">
        <w:rPr>
          <w:rFonts w:asciiTheme="minorHAnsi" w:hAnsiTheme="minorHAnsi" w:cstheme="minorHAnsi"/>
          <w:sz w:val="22"/>
          <w:lang w:eastAsia="en-CA"/>
          <w:rPrChange w:id="164" w:author="MacDonald, Katherine" w:date="2023-09-13T11:23:00Z">
            <w:rPr>
              <w:rFonts w:asciiTheme="minorHAnsi" w:hAnsiTheme="minorHAnsi" w:cstheme="minorHAnsi"/>
              <w:sz w:val="24"/>
              <w:szCs w:val="24"/>
              <w:lang w:eastAsia="en-CA"/>
            </w:rPr>
          </w:rPrChange>
        </w:rPr>
        <w:t>identify those with disabilities</w:t>
      </w:r>
      <w:r w:rsidR="00105395" w:rsidRPr="004B469A">
        <w:rPr>
          <w:rFonts w:asciiTheme="minorHAnsi" w:hAnsiTheme="minorHAnsi" w:cstheme="minorHAnsi"/>
          <w:sz w:val="22"/>
          <w:lang w:eastAsia="en-CA"/>
          <w:rPrChange w:id="165" w:author="MacDonald, Katherine" w:date="2023-09-13T11:23:00Z">
            <w:rPr>
              <w:rFonts w:asciiTheme="minorHAnsi" w:hAnsiTheme="minorHAnsi" w:cstheme="minorHAnsi"/>
              <w:sz w:val="24"/>
              <w:szCs w:val="24"/>
              <w:lang w:eastAsia="en-CA"/>
            </w:rPr>
          </w:rPrChange>
        </w:rPr>
        <w:t>, and in 1861</w:t>
      </w:r>
      <w:r w:rsidR="00022295" w:rsidRPr="004B469A">
        <w:rPr>
          <w:rFonts w:asciiTheme="minorHAnsi" w:hAnsiTheme="minorHAnsi" w:cstheme="minorHAnsi"/>
          <w:sz w:val="22"/>
          <w:lang w:eastAsia="en-CA"/>
          <w:rPrChange w:id="166" w:author="MacDonald, Katherine" w:date="2023-09-13T11:23:00Z">
            <w:rPr>
              <w:rFonts w:asciiTheme="minorHAnsi" w:hAnsiTheme="minorHAnsi" w:cstheme="minorHAnsi"/>
              <w:sz w:val="24"/>
              <w:szCs w:val="24"/>
              <w:lang w:eastAsia="en-CA"/>
            </w:rPr>
          </w:rPrChange>
        </w:rPr>
        <w:t>,</w:t>
      </w:r>
      <w:r w:rsidR="00105395" w:rsidRPr="004B469A">
        <w:rPr>
          <w:rFonts w:asciiTheme="minorHAnsi" w:hAnsiTheme="minorHAnsi" w:cstheme="minorHAnsi"/>
          <w:sz w:val="22"/>
          <w:lang w:eastAsia="en-CA"/>
          <w:rPrChange w:id="167" w:author="MacDonald, Katherine" w:date="2023-09-13T11:23:00Z">
            <w:rPr>
              <w:rFonts w:asciiTheme="minorHAnsi" w:hAnsiTheme="minorHAnsi" w:cstheme="minorHAnsi"/>
              <w:sz w:val="24"/>
              <w:szCs w:val="24"/>
              <w:lang w:eastAsia="en-CA"/>
            </w:rPr>
          </w:rPrChange>
        </w:rPr>
        <w:t xml:space="preserve"> amendments required county auditors to submit their enumerations to the</w:t>
      </w:r>
      <w:r w:rsidR="00683ABB" w:rsidRPr="004B469A">
        <w:rPr>
          <w:rFonts w:asciiTheme="minorHAnsi" w:hAnsiTheme="minorHAnsi" w:cstheme="minorHAnsi"/>
          <w:sz w:val="22"/>
          <w:lang w:eastAsia="en-CA"/>
          <w:rPrChange w:id="168" w:author="MacDonald, Katherine" w:date="2023-09-13T11:23:00Z">
            <w:rPr>
              <w:rFonts w:asciiTheme="minorHAnsi" w:hAnsiTheme="minorHAnsi" w:cstheme="minorHAnsi"/>
              <w:sz w:val="24"/>
              <w:szCs w:val="24"/>
              <w:lang w:eastAsia="en-CA"/>
            </w:rPr>
          </w:rPrChange>
        </w:rPr>
        <w:t xml:space="preserve"> </w:t>
      </w:r>
      <w:r w:rsidR="00022295" w:rsidRPr="004B469A">
        <w:rPr>
          <w:rFonts w:asciiTheme="minorHAnsi" w:hAnsiTheme="minorHAnsi" w:cstheme="minorHAnsi"/>
          <w:sz w:val="22"/>
          <w:lang w:eastAsia="en-CA"/>
          <w:rPrChange w:id="169" w:author="MacDonald, Katherine" w:date="2023-09-13T11:23:00Z">
            <w:rPr>
              <w:rFonts w:asciiTheme="minorHAnsi" w:hAnsiTheme="minorHAnsi" w:cstheme="minorHAnsi"/>
              <w:sz w:val="24"/>
              <w:szCs w:val="24"/>
              <w:lang w:eastAsia="en-CA"/>
            </w:rPr>
          </w:rPrChange>
        </w:rPr>
        <w:t>state a</w:t>
      </w:r>
      <w:r w:rsidR="00683ABB" w:rsidRPr="004B469A">
        <w:rPr>
          <w:rFonts w:asciiTheme="minorHAnsi" w:hAnsiTheme="minorHAnsi" w:cstheme="minorHAnsi"/>
          <w:sz w:val="22"/>
          <w:lang w:eastAsia="en-CA"/>
          <w:rPrChange w:id="170" w:author="MacDonald, Katherine" w:date="2023-09-13T11:23:00Z">
            <w:rPr>
              <w:rFonts w:asciiTheme="minorHAnsi" w:hAnsiTheme="minorHAnsi" w:cstheme="minorHAnsi"/>
              <w:sz w:val="24"/>
              <w:szCs w:val="24"/>
              <w:lang w:eastAsia="en-CA"/>
            </w:rPr>
          </w:rPrChange>
        </w:rPr>
        <w:t xml:space="preserve">uditor. Those who failed to conduct their duties under the act were subject to a </w:t>
      </w:r>
      <w:r w:rsidR="00022295" w:rsidRPr="004B469A">
        <w:rPr>
          <w:rFonts w:asciiTheme="minorHAnsi" w:hAnsiTheme="minorHAnsi" w:cstheme="minorHAnsi"/>
          <w:sz w:val="22"/>
          <w:lang w:eastAsia="en-CA"/>
          <w:rPrChange w:id="171" w:author="MacDonald, Katherine" w:date="2023-09-13T11:23:00Z">
            <w:rPr>
              <w:rFonts w:asciiTheme="minorHAnsi" w:hAnsiTheme="minorHAnsi" w:cstheme="minorHAnsi"/>
              <w:sz w:val="24"/>
              <w:szCs w:val="24"/>
              <w:lang w:eastAsia="en-CA"/>
            </w:rPr>
          </w:rPrChange>
        </w:rPr>
        <w:t xml:space="preserve">then-staggering </w:t>
      </w:r>
      <w:r w:rsidR="00683ABB" w:rsidRPr="004B469A">
        <w:rPr>
          <w:rFonts w:asciiTheme="minorHAnsi" w:hAnsiTheme="minorHAnsi" w:cstheme="minorHAnsi"/>
          <w:sz w:val="22"/>
          <w:lang w:eastAsia="en-CA"/>
          <w:rPrChange w:id="172" w:author="MacDonald, Katherine" w:date="2023-09-13T11:23:00Z">
            <w:rPr>
              <w:rFonts w:asciiTheme="minorHAnsi" w:hAnsiTheme="minorHAnsi" w:cstheme="minorHAnsi"/>
              <w:sz w:val="24"/>
              <w:szCs w:val="24"/>
              <w:lang w:eastAsia="en-CA"/>
            </w:rPr>
          </w:rPrChange>
        </w:rPr>
        <w:t>$100 fine, equivalent to $53,100</w:t>
      </w:r>
      <w:r w:rsidR="00DD3469" w:rsidRPr="004B469A">
        <w:rPr>
          <w:rFonts w:asciiTheme="minorHAnsi" w:hAnsiTheme="minorHAnsi" w:cstheme="minorHAnsi"/>
          <w:sz w:val="22"/>
          <w:lang w:eastAsia="en-CA"/>
          <w:rPrChange w:id="173" w:author="MacDonald, Katherine" w:date="2023-09-13T11:23:00Z">
            <w:rPr>
              <w:rFonts w:asciiTheme="minorHAnsi" w:hAnsiTheme="minorHAnsi" w:cstheme="minorHAnsi"/>
              <w:sz w:val="24"/>
              <w:szCs w:val="24"/>
              <w:lang w:eastAsia="en-CA"/>
            </w:rPr>
          </w:rPrChange>
        </w:rPr>
        <w:t xml:space="preserve"> in </w:t>
      </w:r>
      <w:r w:rsidR="00DF262D" w:rsidRPr="004B469A">
        <w:rPr>
          <w:rFonts w:asciiTheme="minorHAnsi" w:hAnsiTheme="minorHAnsi" w:cstheme="minorHAnsi"/>
          <w:sz w:val="22"/>
          <w:lang w:eastAsia="en-CA"/>
          <w:rPrChange w:id="174" w:author="MacDonald, Katherine" w:date="2023-09-13T11:23:00Z">
            <w:rPr>
              <w:rFonts w:asciiTheme="minorHAnsi" w:hAnsiTheme="minorHAnsi" w:cstheme="minorHAnsi"/>
              <w:sz w:val="24"/>
              <w:szCs w:val="24"/>
              <w:lang w:eastAsia="en-CA"/>
            </w:rPr>
          </w:rPrChange>
        </w:rPr>
        <w:t>2022</w:t>
      </w:r>
      <w:r w:rsidR="00DD3469" w:rsidRPr="004B469A">
        <w:rPr>
          <w:rFonts w:asciiTheme="minorHAnsi" w:hAnsiTheme="minorHAnsi" w:cstheme="minorHAnsi"/>
          <w:sz w:val="22"/>
          <w:lang w:eastAsia="en-CA"/>
          <w:rPrChange w:id="175" w:author="MacDonald, Katherine" w:date="2023-09-13T11:23:00Z">
            <w:rPr>
              <w:rFonts w:asciiTheme="minorHAnsi" w:hAnsiTheme="minorHAnsi" w:cstheme="minorHAnsi"/>
              <w:sz w:val="24"/>
              <w:szCs w:val="24"/>
              <w:lang w:eastAsia="en-CA"/>
            </w:rPr>
          </w:rPrChange>
        </w:rPr>
        <w:t xml:space="preserve"> dollars</w:t>
      </w:r>
      <w:r w:rsidR="00716C54" w:rsidRPr="004B469A">
        <w:rPr>
          <w:rFonts w:asciiTheme="minorHAnsi" w:hAnsiTheme="minorHAnsi" w:cstheme="minorHAnsi"/>
          <w:sz w:val="22"/>
          <w:lang w:eastAsia="en-CA"/>
          <w:rPrChange w:id="176" w:author="MacDonald, Katherine" w:date="2023-09-13T11:23:00Z">
            <w:rPr>
              <w:rFonts w:asciiTheme="minorHAnsi" w:hAnsiTheme="minorHAnsi" w:cstheme="minorHAnsi"/>
              <w:sz w:val="24"/>
              <w:szCs w:val="24"/>
              <w:lang w:eastAsia="en-CA"/>
            </w:rPr>
          </w:rPrChange>
        </w:rPr>
        <w:t>.</w:t>
      </w:r>
    </w:p>
    <w:p w14:paraId="053F24DD" w14:textId="77777777" w:rsidR="006254EA" w:rsidRPr="004B469A" w:rsidRDefault="006254EA" w:rsidP="006254EA">
      <w:pPr>
        <w:rPr>
          <w:rFonts w:asciiTheme="minorHAnsi" w:hAnsiTheme="minorHAnsi" w:cstheme="minorHAnsi"/>
          <w:sz w:val="22"/>
          <w:lang w:eastAsia="en-CA"/>
          <w:rPrChange w:id="177" w:author="MacDonald, Katherine" w:date="2023-09-13T11:23:00Z">
            <w:rPr>
              <w:rFonts w:asciiTheme="minorHAnsi" w:hAnsiTheme="minorHAnsi" w:cstheme="minorHAnsi"/>
              <w:sz w:val="24"/>
              <w:szCs w:val="24"/>
              <w:lang w:eastAsia="en-CA"/>
            </w:rPr>
          </w:rPrChange>
        </w:rPr>
      </w:pPr>
      <w:r w:rsidRPr="004B469A">
        <w:rPr>
          <w:rFonts w:asciiTheme="minorHAnsi" w:hAnsiTheme="minorHAnsi" w:cstheme="minorHAnsi"/>
          <w:sz w:val="22"/>
          <w:lang w:eastAsia="en-CA"/>
          <w:rPrChange w:id="178" w:author="MacDonald, Katherine" w:date="2023-09-13T11:23:00Z">
            <w:rPr>
              <w:rFonts w:asciiTheme="minorHAnsi" w:hAnsiTheme="minorHAnsi" w:cstheme="minorHAnsi"/>
              <w:sz w:val="24"/>
              <w:szCs w:val="24"/>
              <w:lang w:eastAsia="en-CA"/>
            </w:rPr>
          </w:rPrChange>
        </w:rPr>
        <w:t>The authors also found there were attempts by legislators to work race and bloodlines into the equation of assessing those considered defective.</w:t>
      </w:r>
    </w:p>
    <w:p w14:paraId="1836B15E" w14:textId="61B407B9" w:rsidR="006254EA" w:rsidRPr="004B469A" w:rsidRDefault="006254EA" w:rsidP="00FB448F">
      <w:pPr>
        <w:rPr>
          <w:rFonts w:asciiTheme="minorHAnsi" w:hAnsiTheme="minorHAnsi" w:cstheme="minorHAnsi"/>
          <w:sz w:val="22"/>
          <w:lang w:eastAsia="en-CA"/>
          <w:rPrChange w:id="179" w:author="MacDonald, Katherine" w:date="2023-09-13T11:23:00Z">
            <w:rPr>
              <w:rFonts w:asciiTheme="minorHAnsi" w:hAnsiTheme="minorHAnsi" w:cstheme="minorHAnsi"/>
              <w:sz w:val="24"/>
              <w:szCs w:val="24"/>
              <w:lang w:eastAsia="en-CA"/>
            </w:rPr>
          </w:rPrChange>
        </w:rPr>
      </w:pPr>
      <w:r w:rsidRPr="004B469A">
        <w:rPr>
          <w:rFonts w:asciiTheme="minorHAnsi" w:hAnsiTheme="minorHAnsi" w:cstheme="minorHAnsi"/>
          <w:sz w:val="22"/>
          <w:lang w:eastAsia="en-CA"/>
          <w:rPrChange w:id="180" w:author="MacDonald, Katherine" w:date="2023-09-13T11:23:00Z">
            <w:rPr>
              <w:rFonts w:asciiTheme="minorHAnsi" w:hAnsiTheme="minorHAnsi" w:cstheme="minorHAnsi"/>
              <w:sz w:val="24"/>
              <w:szCs w:val="24"/>
              <w:lang w:eastAsia="en-CA"/>
            </w:rPr>
          </w:rPrChange>
        </w:rPr>
        <w:t xml:space="preserve">While Ohio stopped short of the sterilization that characterized eugenics programs elsewhere, the researchers found five unsuccessful attempts to pass sterilization laws. </w:t>
      </w:r>
    </w:p>
    <w:p w14:paraId="353B4B58" w14:textId="2B265887" w:rsidR="00580519" w:rsidRPr="004B469A" w:rsidRDefault="00683ABB" w:rsidP="00282707">
      <w:pPr>
        <w:rPr>
          <w:rFonts w:asciiTheme="minorHAnsi" w:hAnsiTheme="minorHAnsi" w:cstheme="minorHAnsi"/>
          <w:sz w:val="22"/>
          <w:lang w:eastAsia="en-CA"/>
          <w:rPrChange w:id="181" w:author="MacDonald, Katherine" w:date="2023-09-13T11:23:00Z">
            <w:rPr>
              <w:rFonts w:asciiTheme="minorHAnsi" w:hAnsiTheme="minorHAnsi" w:cstheme="minorHAnsi"/>
              <w:sz w:val="24"/>
              <w:szCs w:val="24"/>
              <w:lang w:eastAsia="en-CA"/>
            </w:rPr>
          </w:rPrChange>
        </w:rPr>
      </w:pPr>
      <w:r w:rsidRPr="004B469A">
        <w:rPr>
          <w:rFonts w:asciiTheme="minorHAnsi" w:hAnsiTheme="minorHAnsi" w:cstheme="minorHAnsi"/>
          <w:sz w:val="22"/>
          <w:lang w:eastAsia="en-CA"/>
          <w:rPrChange w:id="182" w:author="MacDonald, Katherine" w:date="2023-09-13T11:23:00Z">
            <w:rPr>
              <w:rFonts w:asciiTheme="minorHAnsi" w:hAnsiTheme="minorHAnsi" w:cstheme="minorHAnsi"/>
              <w:sz w:val="24"/>
              <w:szCs w:val="24"/>
              <w:lang w:eastAsia="en-CA"/>
            </w:rPr>
          </w:rPrChange>
        </w:rPr>
        <w:t xml:space="preserve">The study found that </w:t>
      </w:r>
      <w:r w:rsidR="00716C54" w:rsidRPr="004B469A">
        <w:rPr>
          <w:rFonts w:asciiTheme="minorHAnsi" w:hAnsiTheme="minorHAnsi" w:cstheme="minorHAnsi"/>
          <w:sz w:val="22"/>
          <w:lang w:eastAsia="en-CA"/>
          <w:rPrChange w:id="183" w:author="MacDonald, Katherine" w:date="2023-09-13T11:23:00Z">
            <w:rPr>
              <w:rFonts w:asciiTheme="minorHAnsi" w:hAnsiTheme="minorHAnsi" w:cstheme="minorHAnsi"/>
              <w:sz w:val="24"/>
              <w:szCs w:val="24"/>
              <w:lang w:eastAsia="en-CA"/>
            </w:rPr>
          </w:rPrChange>
        </w:rPr>
        <w:t xml:space="preserve">for </w:t>
      </w:r>
      <w:r w:rsidRPr="004B469A">
        <w:rPr>
          <w:rFonts w:asciiTheme="minorHAnsi" w:hAnsiTheme="minorHAnsi" w:cstheme="minorHAnsi"/>
          <w:sz w:val="22"/>
          <w:lang w:eastAsia="en-CA"/>
          <w:rPrChange w:id="184" w:author="MacDonald, Katherine" w:date="2023-09-13T11:23:00Z">
            <w:rPr>
              <w:rFonts w:asciiTheme="minorHAnsi" w:hAnsiTheme="minorHAnsi" w:cstheme="minorHAnsi"/>
              <w:sz w:val="24"/>
              <w:szCs w:val="24"/>
              <w:lang w:eastAsia="en-CA"/>
            </w:rPr>
          </w:rPrChange>
        </w:rPr>
        <w:t>more than 111 years</w:t>
      </w:r>
      <w:r w:rsidR="00716C54" w:rsidRPr="004B469A">
        <w:rPr>
          <w:rFonts w:asciiTheme="minorHAnsi" w:hAnsiTheme="minorHAnsi" w:cstheme="minorHAnsi"/>
          <w:sz w:val="22"/>
          <w:lang w:eastAsia="en-CA"/>
          <w:rPrChange w:id="185" w:author="MacDonald, Katherine" w:date="2023-09-13T11:23:00Z">
            <w:rPr>
              <w:rFonts w:asciiTheme="minorHAnsi" w:hAnsiTheme="minorHAnsi" w:cstheme="minorHAnsi"/>
              <w:sz w:val="24"/>
              <w:szCs w:val="24"/>
              <w:lang w:eastAsia="en-CA"/>
            </w:rPr>
          </w:rPrChange>
        </w:rPr>
        <w:t xml:space="preserve"> —</w:t>
      </w:r>
      <w:r w:rsidRPr="004B469A">
        <w:rPr>
          <w:rFonts w:asciiTheme="minorHAnsi" w:hAnsiTheme="minorHAnsi" w:cstheme="minorHAnsi"/>
          <w:sz w:val="22"/>
          <w:lang w:eastAsia="en-CA"/>
          <w:rPrChange w:id="186" w:author="MacDonald, Katherine" w:date="2023-09-13T11:23:00Z">
            <w:rPr>
              <w:rFonts w:asciiTheme="minorHAnsi" w:hAnsiTheme="minorHAnsi" w:cstheme="minorHAnsi"/>
              <w:sz w:val="24"/>
              <w:szCs w:val="24"/>
              <w:lang w:eastAsia="en-CA"/>
            </w:rPr>
          </w:rPrChange>
        </w:rPr>
        <w:t xml:space="preserve"> </w:t>
      </w:r>
      <w:r w:rsidR="00716C54" w:rsidRPr="004B469A">
        <w:rPr>
          <w:rFonts w:asciiTheme="minorHAnsi" w:hAnsiTheme="minorHAnsi" w:cstheme="minorHAnsi"/>
          <w:sz w:val="22"/>
          <w:lang w:eastAsia="en-CA"/>
          <w:rPrChange w:id="187" w:author="MacDonald, Katherine" w:date="2023-09-13T11:23:00Z">
            <w:rPr>
              <w:rFonts w:asciiTheme="minorHAnsi" w:hAnsiTheme="minorHAnsi" w:cstheme="minorHAnsi"/>
              <w:sz w:val="24"/>
              <w:szCs w:val="24"/>
              <w:lang w:eastAsia="en-CA"/>
            </w:rPr>
          </w:rPrChange>
        </w:rPr>
        <w:t>“a remarkably sustained level of activity</w:t>
      </w:r>
      <w:r w:rsidR="00DF262D" w:rsidRPr="004B469A">
        <w:rPr>
          <w:rFonts w:asciiTheme="minorHAnsi" w:hAnsiTheme="minorHAnsi" w:cstheme="minorHAnsi"/>
          <w:sz w:val="22"/>
          <w:lang w:eastAsia="en-CA"/>
          <w:rPrChange w:id="188" w:author="MacDonald, Katherine" w:date="2023-09-13T11:23:00Z">
            <w:rPr>
              <w:rFonts w:asciiTheme="minorHAnsi" w:hAnsiTheme="minorHAnsi" w:cstheme="minorHAnsi"/>
              <w:sz w:val="24"/>
              <w:szCs w:val="24"/>
              <w:lang w:eastAsia="en-CA"/>
            </w:rPr>
          </w:rPrChange>
        </w:rPr>
        <w:t>”</w:t>
      </w:r>
      <w:r w:rsidR="00716C54" w:rsidRPr="004B469A">
        <w:rPr>
          <w:rFonts w:asciiTheme="minorHAnsi" w:hAnsiTheme="minorHAnsi" w:cstheme="minorHAnsi"/>
          <w:sz w:val="22"/>
          <w:lang w:eastAsia="en-CA"/>
          <w:rPrChange w:id="189" w:author="MacDonald, Katherine" w:date="2023-09-13T11:23:00Z">
            <w:rPr>
              <w:rFonts w:asciiTheme="minorHAnsi" w:hAnsiTheme="minorHAnsi" w:cstheme="minorHAnsi"/>
              <w:sz w:val="24"/>
              <w:szCs w:val="24"/>
              <w:lang w:eastAsia="en-CA"/>
            </w:rPr>
          </w:rPrChange>
        </w:rPr>
        <w:t xml:space="preserve"> — </w:t>
      </w:r>
      <w:r w:rsidRPr="004B469A">
        <w:rPr>
          <w:rFonts w:asciiTheme="minorHAnsi" w:hAnsiTheme="minorHAnsi" w:cstheme="minorHAnsi"/>
          <w:sz w:val="22"/>
          <w:lang w:eastAsia="en-CA"/>
          <w:rPrChange w:id="190" w:author="MacDonald, Katherine" w:date="2023-09-13T11:23:00Z">
            <w:rPr>
              <w:rFonts w:asciiTheme="minorHAnsi" w:hAnsiTheme="minorHAnsi" w:cstheme="minorHAnsi"/>
              <w:sz w:val="24"/>
              <w:szCs w:val="24"/>
              <w:lang w:eastAsia="en-CA"/>
            </w:rPr>
          </w:rPrChange>
        </w:rPr>
        <w:t xml:space="preserve">Ohio </w:t>
      </w:r>
      <w:r w:rsidR="004868FB" w:rsidRPr="004B469A">
        <w:rPr>
          <w:rFonts w:asciiTheme="minorHAnsi" w:hAnsiTheme="minorHAnsi" w:cstheme="minorHAnsi"/>
          <w:sz w:val="22"/>
          <w:lang w:eastAsia="en-CA"/>
          <w:rPrChange w:id="191" w:author="MacDonald, Katherine" w:date="2023-09-13T11:23:00Z">
            <w:rPr>
              <w:rFonts w:asciiTheme="minorHAnsi" w:hAnsiTheme="minorHAnsi" w:cstheme="minorHAnsi"/>
              <w:sz w:val="24"/>
              <w:szCs w:val="24"/>
              <w:lang w:eastAsia="en-CA"/>
            </w:rPr>
          </w:rPrChange>
        </w:rPr>
        <w:t xml:space="preserve">used the state audit system to </w:t>
      </w:r>
      <w:r w:rsidRPr="004B469A">
        <w:rPr>
          <w:rFonts w:asciiTheme="minorHAnsi" w:hAnsiTheme="minorHAnsi" w:cstheme="minorHAnsi"/>
          <w:sz w:val="22"/>
          <w:lang w:eastAsia="en-CA"/>
          <w:rPrChange w:id="192" w:author="MacDonald, Katherine" w:date="2023-09-13T11:23:00Z">
            <w:rPr>
              <w:rFonts w:asciiTheme="minorHAnsi" w:hAnsiTheme="minorHAnsi" w:cstheme="minorHAnsi"/>
              <w:sz w:val="24"/>
              <w:szCs w:val="24"/>
              <w:lang w:eastAsia="en-CA"/>
            </w:rPr>
          </w:rPrChange>
        </w:rPr>
        <w:t xml:space="preserve">enumerate </w:t>
      </w:r>
      <w:r w:rsidR="00716C54" w:rsidRPr="004B469A">
        <w:rPr>
          <w:rFonts w:asciiTheme="minorHAnsi" w:hAnsiTheme="minorHAnsi" w:cstheme="minorHAnsi"/>
          <w:sz w:val="22"/>
          <w:lang w:eastAsia="en-CA"/>
          <w:rPrChange w:id="193" w:author="MacDonald, Katherine" w:date="2023-09-13T11:23:00Z">
            <w:rPr>
              <w:rFonts w:asciiTheme="minorHAnsi" w:hAnsiTheme="minorHAnsi" w:cstheme="minorHAnsi"/>
              <w:sz w:val="24"/>
              <w:szCs w:val="24"/>
              <w:lang w:eastAsia="en-CA"/>
            </w:rPr>
          </w:rPrChange>
        </w:rPr>
        <w:t xml:space="preserve">its population for “unfortunates,” including those assessed to be </w:t>
      </w:r>
      <w:r w:rsidR="00FB6ADE" w:rsidRPr="004B469A">
        <w:rPr>
          <w:rFonts w:asciiTheme="minorHAnsi" w:hAnsiTheme="minorHAnsi" w:cstheme="minorHAnsi"/>
          <w:sz w:val="22"/>
          <w:lang w:eastAsia="en-CA"/>
          <w:rPrChange w:id="194" w:author="MacDonald, Katherine" w:date="2023-09-13T11:23:00Z">
            <w:rPr>
              <w:rFonts w:asciiTheme="minorHAnsi" w:hAnsiTheme="minorHAnsi" w:cstheme="minorHAnsi"/>
              <w:sz w:val="24"/>
              <w:szCs w:val="24"/>
              <w:lang w:eastAsia="en-CA"/>
            </w:rPr>
          </w:rPrChange>
        </w:rPr>
        <w:t>“</w:t>
      </w:r>
      <w:r w:rsidR="00716C54" w:rsidRPr="004B469A">
        <w:rPr>
          <w:rFonts w:asciiTheme="minorHAnsi" w:hAnsiTheme="minorHAnsi" w:cstheme="minorHAnsi"/>
          <w:sz w:val="22"/>
          <w:lang w:eastAsia="en-CA"/>
          <w:rPrChange w:id="195" w:author="MacDonald, Katherine" w:date="2023-09-13T11:23:00Z">
            <w:rPr>
              <w:rFonts w:asciiTheme="minorHAnsi" w:hAnsiTheme="minorHAnsi" w:cstheme="minorHAnsi"/>
              <w:sz w:val="24"/>
              <w:szCs w:val="24"/>
              <w:lang w:eastAsia="en-CA"/>
            </w:rPr>
          </w:rPrChange>
        </w:rPr>
        <w:t>feeble-minded</w:t>
      </w:r>
      <w:r w:rsidR="00282707" w:rsidRPr="004B469A">
        <w:rPr>
          <w:rFonts w:asciiTheme="minorHAnsi" w:hAnsiTheme="minorHAnsi" w:cstheme="minorHAnsi"/>
          <w:sz w:val="22"/>
          <w:lang w:eastAsia="en-CA"/>
          <w:rPrChange w:id="196" w:author="MacDonald, Katherine" w:date="2023-09-13T11:23:00Z">
            <w:rPr>
              <w:rFonts w:asciiTheme="minorHAnsi" w:hAnsiTheme="minorHAnsi" w:cstheme="minorHAnsi"/>
              <w:sz w:val="24"/>
              <w:szCs w:val="24"/>
              <w:lang w:eastAsia="en-CA"/>
            </w:rPr>
          </w:rPrChange>
        </w:rPr>
        <w:t>,</w:t>
      </w:r>
      <w:r w:rsidR="00FB6ADE" w:rsidRPr="004B469A">
        <w:rPr>
          <w:rFonts w:asciiTheme="minorHAnsi" w:hAnsiTheme="minorHAnsi" w:cstheme="minorHAnsi"/>
          <w:sz w:val="22"/>
          <w:lang w:eastAsia="en-CA"/>
          <w:rPrChange w:id="197" w:author="MacDonald, Katherine" w:date="2023-09-13T11:23:00Z">
            <w:rPr>
              <w:rFonts w:asciiTheme="minorHAnsi" w:hAnsiTheme="minorHAnsi" w:cstheme="minorHAnsi"/>
              <w:sz w:val="24"/>
              <w:szCs w:val="24"/>
              <w:lang w:eastAsia="en-CA"/>
            </w:rPr>
          </w:rPrChange>
        </w:rPr>
        <w:t>”</w:t>
      </w:r>
      <w:r w:rsidR="00282707" w:rsidRPr="004B469A">
        <w:rPr>
          <w:rFonts w:asciiTheme="minorHAnsi" w:hAnsiTheme="minorHAnsi" w:cstheme="minorHAnsi"/>
          <w:sz w:val="22"/>
          <w:lang w:eastAsia="en-CA"/>
          <w:rPrChange w:id="198" w:author="MacDonald, Katherine" w:date="2023-09-13T11:23:00Z">
            <w:rPr>
              <w:rFonts w:asciiTheme="minorHAnsi" w:hAnsiTheme="minorHAnsi" w:cstheme="minorHAnsi"/>
              <w:sz w:val="24"/>
              <w:szCs w:val="24"/>
              <w:lang w:eastAsia="en-CA"/>
            </w:rPr>
          </w:rPrChange>
        </w:rPr>
        <w:t xml:space="preserve"> a then-common word</w:t>
      </w:r>
      <w:r w:rsidR="004868FB" w:rsidRPr="004B469A">
        <w:rPr>
          <w:rFonts w:asciiTheme="minorHAnsi" w:hAnsiTheme="minorHAnsi" w:cstheme="minorHAnsi"/>
          <w:sz w:val="22"/>
          <w:lang w:eastAsia="en-CA"/>
          <w:rPrChange w:id="199" w:author="MacDonald, Katherine" w:date="2023-09-13T11:23:00Z">
            <w:rPr>
              <w:rFonts w:asciiTheme="minorHAnsi" w:hAnsiTheme="minorHAnsi" w:cstheme="minorHAnsi"/>
              <w:sz w:val="24"/>
              <w:szCs w:val="24"/>
              <w:lang w:eastAsia="en-CA"/>
            </w:rPr>
          </w:rPrChange>
        </w:rPr>
        <w:t>.</w:t>
      </w:r>
      <w:r w:rsidR="00282707" w:rsidRPr="004B469A">
        <w:rPr>
          <w:rFonts w:asciiTheme="minorHAnsi" w:hAnsiTheme="minorHAnsi" w:cstheme="minorHAnsi"/>
          <w:sz w:val="22"/>
          <w:lang w:eastAsia="en-CA"/>
          <w:rPrChange w:id="200" w:author="MacDonald, Katherine" w:date="2023-09-13T11:23:00Z">
            <w:rPr>
              <w:rFonts w:asciiTheme="minorHAnsi" w:hAnsiTheme="minorHAnsi" w:cstheme="minorHAnsi"/>
              <w:sz w:val="24"/>
              <w:szCs w:val="24"/>
              <w:lang w:eastAsia="en-CA"/>
            </w:rPr>
          </w:rPrChange>
        </w:rPr>
        <w:t xml:space="preserve"> </w:t>
      </w:r>
      <w:r w:rsidR="004868FB" w:rsidRPr="004B469A">
        <w:rPr>
          <w:rFonts w:asciiTheme="minorHAnsi" w:hAnsiTheme="minorHAnsi" w:cstheme="minorHAnsi"/>
          <w:sz w:val="22"/>
          <w:lang w:eastAsia="en-CA"/>
          <w:rPrChange w:id="201" w:author="MacDonald, Katherine" w:date="2023-09-13T11:23:00Z">
            <w:rPr>
              <w:rFonts w:asciiTheme="minorHAnsi" w:hAnsiTheme="minorHAnsi" w:cstheme="minorHAnsi"/>
              <w:sz w:val="24"/>
              <w:szCs w:val="24"/>
              <w:lang w:eastAsia="en-CA"/>
            </w:rPr>
          </w:rPrChange>
        </w:rPr>
        <w:t>T</w:t>
      </w:r>
      <w:r w:rsidR="00282707" w:rsidRPr="004B469A">
        <w:rPr>
          <w:rFonts w:asciiTheme="minorHAnsi" w:hAnsiTheme="minorHAnsi" w:cstheme="minorHAnsi"/>
          <w:sz w:val="22"/>
          <w:lang w:eastAsia="en-CA"/>
          <w:rPrChange w:id="202" w:author="MacDonald, Katherine" w:date="2023-09-13T11:23:00Z">
            <w:rPr>
              <w:rFonts w:asciiTheme="minorHAnsi" w:hAnsiTheme="minorHAnsi" w:cstheme="minorHAnsi"/>
              <w:sz w:val="24"/>
              <w:szCs w:val="24"/>
              <w:lang w:eastAsia="en-CA"/>
            </w:rPr>
          </w:rPrChange>
        </w:rPr>
        <w:t>he authors note</w:t>
      </w:r>
      <w:r w:rsidR="006254EA" w:rsidRPr="004B469A">
        <w:rPr>
          <w:rFonts w:asciiTheme="minorHAnsi" w:hAnsiTheme="minorHAnsi" w:cstheme="minorHAnsi"/>
          <w:sz w:val="22"/>
          <w:lang w:eastAsia="en-CA"/>
          <w:rPrChange w:id="203" w:author="MacDonald, Katherine" w:date="2023-09-13T11:23:00Z">
            <w:rPr>
              <w:rFonts w:asciiTheme="minorHAnsi" w:hAnsiTheme="minorHAnsi" w:cstheme="minorHAnsi"/>
              <w:sz w:val="24"/>
              <w:szCs w:val="24"/>
              <w:lang w:eastAsia="en-CA"/>
            </w:rPr>
          </w:rPrChange>
        </w:rPr>
        <w:t>d</w:t>
      </w:r>
      <w:r w:rsidR="00282707" w:rsidRPr="004B469A">
        <w:rPr>
          <w:rFonts w:asciiTheme="minorHAnsi" w:hAnsiTheme="minorHAnsi" w:cstheme="minorHAnsi"/>
          <w:sz w:val="22"/>
          <w:lang w:eastAsia="en-CA"/>
          <w:rPrChange w:id="204" w:author="MacDonald, Katherine" w:date="2023-09-13T11:23:00Z">
            <w:rPr>
              <w:rFonts w:asciiTheme="minorHAnsi" w:hAnsiTheme="minorHAnsi" w:cstheme="minorHAnsi"/>
              <w:sz w:val="24"/>
              <w:szCs w:val="24"/>
              <w:lang w:eastAsia="en-CA"/>
            </w:rPr>
          </w:rPrChange>
        </w:rPr>
        <w:t>,</w:t>
      </w:r>
      <w:r w:rsidR="004868FB" w:rsidRPr="004B469A">
        <w:rPr>
          <w:rFonts w:asciiTheme="minorHAnsi" w:hAnsiTheme="minorHAnsi" w:cstheme="minorHAnsi"/>
          <w:sz w:val="22"/>
          <w:lang w:eastAsia="en-CA"/>
          <w:rPrChange w:id="205" w:author="MacDonald, Katherine" w:date="2023-09-13T11:23:00Z">
            <w:rPr>
              <w:rFonts w:asciiTheme="minorHAnsi" w:hAnsiTheme="minorHAnsi" w:cstheme="minorHAnsi"/>
              <w:sz w:val="24"/>
              <w:szCs w:val="24"/>
              <w:lang w:eastAsia="en-CA"/>
            </w:rPr>
          </w:rPrChange>
        </w:rPr>
        <w:t xml:space="preserve"> it was a convenient word whose definition</w:t>
      </w:r>
      <w:r w:rsidR="00FB6ADE" w:rsidRPr="004B469A">
        <w:rPr>
          <w:rFonts w:asciiTheme="minorHAnsi" w:hAnsiTheme="minorHAnsi" w:cstheme="minorHAnsi"/>
          <w:sz w:val="22"/>
          <w:lang w:eastAsia="en-CA"/>
          <w:rPrChange w:id="206" w:author="MacDonald, Katherine" w:date="2023-09-13T11:23:00Z">
            <w:rPr>
              <w:rFonts w:asciiTheme="minorHAnsi" w:hAnsiTheme="minorHAnsi" w:cstheme="minorHAnsi"/>
              <w:sz w:val="24"/>
              <w:szCs w:val="24"/>
              <w:lang w:eastAsia="en-CA"/>
            </w:rPr>
          </w:rPrChange>
        </w:rPr>
        <w:t xml:space="preserve"> could</w:t>
      </w:r>
      <w:r w:rsidR="00282707" w:rsidRPr="004B469A">
        <w:rPr>
          <w:rFonts w:asciiTheme="minorHAnsi" w:hAnsiTheme="minorHAnsi" w:cstheme="minorHAnsi"/>
          <w:sz w:val="22"/>
          <w:lang w:eastAsia="en-CA"/>
          <w:rPrChange w:id="207" w:author="MacDonald, Katherine" w:date="2023-09-13T11:23:00Z">
            <w:rPr>
              <w:rFonts w:asciiTheme="minorHAnsi" w:hAnsiTheme="minorHAnsi" w:cstheme="minorHAnsi"/>
              <w:sz w:val="24"/>
              <w:szCs w:val="24"/>
              <w:lang w:eastAsia="en-CA"/>
            </w:rPr>
          </w:rPrChange>
        </w:rPr>
        <w:t xml:space="preserve"> “</w:t>
      </w:r>
      <w:r w:rsidR="00580519" w:rsidRPr="004B469A">
        <w:rPr>
          <w:rFonts w:asciiTheme="minorHAnsi" w:hAnsiTheme="minorHAnsi" w:cstheme="minorHAnsi"/>
          <w:sz w:val="22"/>
          <w:rPrChange w:id="208" w:author="MacDonald, Katherine" w:date="2023-09-13T11:23:00Z">
            <w:rPr>
              <w:rFonts w:asciiTheme="minorHAnsi" w:hAnsiTheme="minorHAnsi" w:cstheme="minorHAnsi"/>
              <w:sz w:val="24"/>
              <w:szCs w:val="24"/>
            </w:rPr>
          </w:rPrChange>
        </w:rPr>
        <w:t>be extended, when it suited the political purposes of the eugenics movement, to include any group that deviated from the hegemonic white male norm, including women, non-white races, gays, and the poor</w:t>
      </w:r>
      <w:r w:rsidR="00150F6F" w:rsidRPr="004B469A">
        <w:rPr>
          <w:rFonts w:asciiTheme="minorHAnsi" w:hAnsiTheme="minorHAnsi" w:cstheme="minorHAnsi"/>
          <w:sz w:val="22"/>
          <w:rPrChange w:id="209" w:author="MacDonald, Katherine" w:date="2023-09-13T11:23:00Z">
            <w:rPr>
              <w:rFonts w:asciiTheme="minorHAnsi" w:hAnsiTheme="minorHAnsi" w:cstheme="minorHAnsi"/>
              <w:sz w:val="24"/>
              <w:szCs w:val="24"/>
            </w:rPr>
          </w:rPrChange>
        </w:rPr>
        <w:t>.”</w:t>
      </w:r>
      <w:r w:rsidR="00580519" w:rsidRPr="004B469A">
        <w:rPr>
          <w:rFonts w:asciiTheme="minorHAnsi" w:hAnsiTheme="minorHAnsi" w:cstheme="minorHAnsi"/>
          <w:sz w:val="22"/>
          <w:rPrChange w:id="210" w:author="MacDonald, Katherine" w:date="2023-09-13T11:23:00Z">
            <w:rPr>
              <w:rFonts w:asciiTheme="minorHAnsi" w:hAnsiTheme="minorHAnsi" w:cstheme="minorHAnsi"/>
              <w:sz w:val="24"/>
              <w:szCs w:val="24"/>
            </w:rPr>
          </w:rPrChange>
        </w:rPr>
        <w:t xml:space="preserve"> </w:t>
      </w:r>
    </w:p>
    <w:p w14:paraId="69EF8CD1" w14:textId="17E21F6D" w:rsidR="004365B8" w:rsidRPr="004B469A" w:rsidRDefault="006254EA" w:rsidP="004365B8">
      <w:pPr>
        <w:pStyle w:val="Heading2"/>
        <w:rPr>
          <w:rFonts w:asciiTheme="minorHAnsi" w:hAnsiTheme="minorHAnsi" w:cstheme="minorHAnsi"/>
          <w:bCs/>
          <w:color w:val="auto"/>
          <w:sz w:val="28"/>
          <w:szCs w:val="28"/>
          <w:lang w:eastAsia="en-CA"/>
          <w:rPrChange w:id="211" w:author="MacDonald, Katherine" w:date="2023-09-13T11:23:00Z">
            <w:rPr>
              <w:rFonts w:asciiTheme="minorHAnsi" w:hAnsiTheme="minorHAnsi" w:cstheme="minorHAnsi"/>
              <w:b w:val="0"/>
              <w:sz w:val="24"/>
              <w:szCs w:val="24"/>
              <w:lang w:eastAsia="en-CA"/>
            </w:rPr>
          </w:rPrChange>
        </w:rPr>
      </w:pPr>
      <w:r w:rsidRPr="004B469A">
        <w:rPr>
          <w:rFonts w:asciiTheme="minorHAnsi" w:eastAsia="Times New Roman" w:hAnsiTheme="minorHAnsi" w:cstheme="minorHAnsi"/>
          <w:bCs/>
          <w:color w:val="auto"/>
          <w:sz w:val="28"/>
          <w:szCs w:val="28"/>
          <w:lang w:eastAsia="en-CA"/>
          <w:rPrChange w:id="212" w:author="MacDonald, Katherine" w:date="2023-09-13T11:23:00Z">
            <w:rPr>
              <w:rFonts w:asciiTheme="minorHAnsi" w:eastAsia="Times New Roman" w:hAnsiTheme="minorHAnsi" w:cstheme="minorHAnsi"/>
              <w:b w:val="0"/>
              <w:sz w:val="24"/>
              <w:szCs w:val="24"/>
              <w:lang w:eastAsia="en-CA"/>
            </w:rPr>
          </w:rPrChange>
        </w:rPr>
        <w:t xml:space="preserve">The </w:t>
      </w:r>
      <w:r w:rsidR="001B36D6" w:rsidRPr="004B469A">
        <w:rPr>
          <w:rFonts w:asciiTheme="minorHAnsi" w:eastAsia="Times New Roman" w:hAnsiTheme="minorHAnsi" w:cstheme="minorHAnsi"/>
          <w:bCs/>
          <w:color w:val="auto"/>
          <w:sz w:val="28"/>
          <w:szCs w:val="28"/>
          <w:lang w:eastAsia="en-CA"/>
          <w:rPrChange w:id="213" w:author="MacDonald, Katherine" w:date="2023-09-13T11:23:00Z">
            <w:rPr>
              <w:rFonts w:asciiTheme="minorHAnsi" w:eastAsia="Times New Roman" w:hAnsiTheme="minorHAnsi" w:cstheme="minorHAnsi"/>
              <w:b w:val="0"/>
              <w:sz w:val="24"/>
              <w:szCs w:val="24"/>
              <w:lang w:eastAsia="en-CA"/>
            </w:rPr>
          </w:rPrChange>
        </w:rPr>
        <w:t>R</w:t>
      </w:r>
      <w:r w:rsidR="001C17A5" w:rsidRPr="004B469A">
        <w:rPr>
          <w:rFonts w:asciiTheme="minorHAnsi" w:eastAsia="Times New Roman" w:hAnsiTheme="minorHAnsi" w:cstheme="minorHAnsi"/>
          <w:bCs/>
          <w:color w:val="auto"/>
          <w:sz w:val="28"/>
          <w:szCs w:val="28"/>
          <w:lang w:eastAsia="en-CA"/>
          <w:rPrChange w:id="214" w:author="MacDonald, Katherine" w:date="2023-09-13T11:23:00Z">
            <w:rPr>
              <w:rFonts w:asciiTheme="minorHAnsi" w:eastAsia="Times New Roman" w:hAnsiTheme="minorHAnsi" w:cstheme="minorHAnsi"/>
              <w:b w:val="0"/>
              <w:sz w:val="24"/>
              <w:szCs w:val="24"/>
              <w:lang w:eastAsia="en-CA"/>
            </w:rPr>
          </w:rPrChange>
        </w:rPr>
        <w:t>esult</w:t>
      </w:r>
      <w:r w:rsidR="001B36D6" w:rsidRPr="004B469A">
        <w:rPr>
          <w:rFonts w:asciiTheme="minorHAnsi" w:eastAsia="Times New Roman" w:hAnsiTheme="minorHAnsi" w:cstheme="minorHAnsi"/>
          <w:bCs/>
          <w:color w:val="auto"/>
          <w:sz w:val="28"/>
          <w:szCs w:val="28"/>
          <w:lang w:eastAsia="en-CA"/>
          <w:rPrChange w:id="215" w:author="MacDonald, Katherine" w:date="2023-09-13T11:23:00Z">
            <w:rPr>
              <w:rFonts w:asciiTheme="minorHAnsi" w:eastAsia="Times New Roman" w:hAnsiTheme="minorHAnsi" w:cstheme="minorHAnsi"/>
              <w:b w:val="0"/>
              <w:sz w:val="24"/>
              <w:szCs w:val="24"/>
              <w:lang w:eastAsia="en-CA"/>
            </w:rPr>
          </w:rPrChange>
        </w:rPr>
        <w:t>s</w:t>
      </w:r>
    </w:p>
    <w:p w14:paraId="1573E98D" w14:textId="3A4DD080" w:rsidR="004A3208" w:rsidRPr="004B469A" w:rsidRDefault="004A3208" w:rsidP="00843A00">
      <w:pPr>
        <w:pStyle w:val="Heading2"/>
        <w:rPr>
          <w:rFonts w:asciiTheme="minorHAnsi" w:hAnsiTheme="minorHAnsi" w:cstheme="minorHAnsi"/>
          <w:b w:val="0"/>
          <w:color w:val="auto"/>
          <w:sz w:val="22"/>
          <w:szCs w:val="22"/>
          <w:lang w:eastAsia="en-CA"/>
          <w:rPrChange w:id="216" w:author="MacDonald, Katherine" w:date="2023-09-13T11:23:00Z">
            <w:rPr>
              <w:rFonts w:asciiTheme="minorHAnsi" w:hAnsiTheme="minorHAnsi" w:cstheme="minorHAnsi"/>
              <w:b w:val="0"/>
              <w:color w:val="auto"/>
              <w:sz w:val="24"/>
              <w:szCs w:val="24"/>
              <w:lang w:eastAsia="en-CA"/>
            </w:rPr>
          </w:rPrChange>
        </w:rPr>
      </w:pPr>
      <w:r w:rsidRPr="004B469A">
        <w:rPr>
          <w:rFonts w:asciiTheme="minorHAnsi" w:hAnsiTheme="minorHAnsi" w:cstheme="minorHAnsi"/>
          <w:b w:val="0"/>
          <w:color w:val="auto"/>
          <w:sz w:val="22"/>
          <w:szCs w:val="22"/>
          <w:lang w:eastAsia="en-CA"/>
          <w:rPrChange w:id="217" w:author="MacDonald, Katherine" w:date="2023-09-13T11:23:00Z">
            <w:rPr>
              <w:rFonts w:asciiTheme="minorHAnsi" w:hAnsiTheme="minorHAnsi" w:cstheme="minorHAnsi"/>
              <w:b w:val="0"/>
              <w:color w:val="auto"/>
              <w:sz w:val="24"/>
              <w:szCs w:val="24"/>
              <w:lang w:eastAsia="en-CA"/>
            </w:rPr>
          </w:rPrChange>
        </w:rPr>
        <w:t xml:space="preserve">The study found the state was fixated on improving the population, which led to the “remarkable growth in the construction of asylums in the early 1870s.” The incarceration of people with disabilities in the name of caring for them dominated the state budget to the point that it failed to meet a scheduled debt payment. </w:t>
      </w:r>
    </w:p>
    <w:p w14:paraId="2010D93B" w14:textId="77777777" w:rsidR="004A3208" w:rsidRPr="004B469A" w:rsidRDefault="004A3208" w:rsidP="004A3208">
      <w:pPr>
        <w:rPr>
          <w:rFonts w:asciiTheme="minorHAnsi" w:hAnsiTheme="minorHAnsi" w:cstheme="minorHAnsi"/>
          <w:color w:val="ED7D31" w:themeColor="accent2"/>
          <w:sz w:val="22"/>
          <w:lang w:eastAsia="en-CA"/>
          <w:rPrChange w:id="218" w:author="MacDonald, Katherine" w:date="2023-09-13T11:23:00Z">
            <w:rPr>
              <w:rFonts w:asciiTheme="minorHAnsi" w:hAnsiTheme="minorHAnsi" w:cstheme="minorHAnsi"/>
              <w:color w:val="ED7D31" w:themeColor="accent2"/>
              <w:sz w:val="24"/>
              <w:szCs w:val="24"/>
              <w:lang w:eastAsia="en-CA"/>
            </w:rPr>
          </w:rPrChange>
        </w:rPr>
      </w:pPr>
    </w:p>
    <w:p w14:paraId="30FE8021" w14:textId="0E424E24" w:rsidR="00150F6F" w:rsidRPr="004B469A" w:rsidRDefault="004A3208" w:rsidP="004A3208">
      <w:pPr>
        <w:rPr>
          <w:rFonts w:asciiTheme="minorHAnsi" w:hAnsiTheme="minorHAnsi" w:cstheme="minorHAnsi"/>
          <w:sz w:val="22"/>
          <w:lang w:eastAsia="en-CA"/>
          <w:rPrChange w:id="219" w:author="MacDonald, Katherine" w:date="2023-09-13T11:23:00Z">
            <w:rPr>
              <w:rFonts w:asciiTheme="minorHAnsi" w:hAnsiTheme="minorHAnsi" w:cstheme="minorHAnsi"/>
              <w:sz w:val="24"/>
              <w:szCs w:val="24"/>
              <w:lang w:eastAsia="en-CA"/>
            </w:rPr>
          </w:rPrChange>
        </w:rPr>
      </w:pPr>
      <w:r w:rsidRPr="004B469A">
        <w:rPr>
          <w:rFonts w:asciiTheme="minorHAnsi" w:hAnsiTheme="minorHAnsi" w:cstheme="minorHAnsi"/>
          <w:sz w:val="22"/>
          <w:lang w:eastAsia="en-CA"/>
          <w:rPrChange w:id="220" w:author="MacDonald, Katherine" w:date="2023-09-13T11:23:00Z">
            <w:rPr>
              <w:rFonts w:asciiTheme="minorHAnsi" w:hAnsiTheme="minorHAnsi" w:cstheme="minorHAnsi"/>
              <w:sz w:val="24"/>
              <w:szCs w:val="24"/>
              <w:lang w:eastAsia="en-CA"/>
            </w:rPr>
          </w:rPrChange>
        </w:rPr>
        <w:t>The authors also found</w:t>
      </w:r>
      <w:r w:rsidR="00414DBA" w:rsidRPr="004B469A">
        <w:rPr>
          <w:rFonts w:asciiTheme="minorHAnsi" w:hAnsiTheme="minorHAnsi" w:cstheme="minorHAnsi"/>
          <w:sz w:val="22"/>
          <w:lang w:eastAsia="en-CA"/>
          <w:rPrChange w:id="221" w:author="MacDonald, Katherine" w:date="2023-09-13T11:23:00Z">
            <w:rPr>
              <w:rFonts w:asciiTheme="minorHAnsi" w:hAnsiTheme="minorHAnsi" w:cstheme="minorHAnsi"/>
              <w:sz w:val="24"/>
              <w:szCs w:val="24"/>
              <w:lang w:eastAsia="en-CA"/>
            </w:rPr>
          </w:rPrChange>
        </w:rPr>
        <w:t xml:space="preserve"> that the </w:t>
      </w:r>
      <w:r w:rsidR="006254EA" w:rsidRPr="004B469A">
        <w:rPr>
          <w:rFonts w:asciiTheme="minorHAnsi" w:hAnsiTheme="minorHAnsi" w:cstheme="minorHAnsi"/>
          <w:sz w:val="22"/>
          <w:lang w:eastAsia="en-CA"/>
          <w:rPrChange w:id="222" w:author="MacDonald, Katherine" w:date="2023-09-13T11:23:00Z">
            <w:rPr>
              <w:rFonts w:asciiTheme="minorHAnsi" w:hAnsiTheme="minorHAnsi" w:cstheme="minorHAnsi"/>
              <w:sz w:val="24"/>
              <w:szCs w:val="24"/>
              <w:lang w:eastAsia="en-CA"/>
            </w:rPr>
          </w:rPrChange>
        </w:rPr>
        <w:t>s</w:t>
      </w:r>
      <w:r w:rsidR="00414DBA" w:rsidRPr="004B469A">
        <w:rPr>
          <w:rFonts w:asciiTheme="minorHAnsi" w:hAnsiTheme="minorHAnsi" w:cstheme="minorHAnsi"/>
          <w:sz w:val="22"/>
          <w:lang w:eastAsia="en-CA"/>
          <w:rPrChange w:id="223" w:author="MacDonald, Katherine" w:date="2023-09-13T11:23:00Z">
            <w:rPr>
              <w:rFonts w:asciiTheme="minorHAnsi" w:hAnsiTheme="minorHAnsi" w:cstheme="minorHAnsi"/>
              <w:sz w:val="24"/>
              <w:szCs w:val="24"/>
              <w:lang w:eastAsia="en-CA"/>
            </w:rPr>
          </w:rPrChange>
        </w:rPr>
        <w:t xml:space="preserve">tate </w:t>
      </w:r>
      <w:r w:rsidR="006254EA" w:rsidRPr="004B469A">
        <w:rPr>
          <w:rFonts w:asciiTheme="minorHAnsi" w:hAnsiTheme="minorHAnsi" w:cstheme="minorHAnsi"/>
          <w:sz w:val="22"/>
          <w:lang w:eastAsia="en-CA"/>
          <w:rPrChange w:id="224" w:author="MacDonald, Katherine" w:date="2023-09-13T11:23:00Z">
            <w:rPr>
              <w:rFonts w:asciiTheme="minorHAnsi" w:hAnsiTheme="minorHAnsi" w:cstheme="minorHAnsi"/>
              <w:sz w:val="24"/>
              <w:szCs w:val="24"/>
              <w:lang w:eastAsia="en-CA"/>
            </w:rPr>
          </w:rPrChange>
        </w:rPr>
        <w:t xml:space="preserve">auditor </w:t>
      </w:r>
      <w:r w:rsidR="00414DBA" w:rsidRPr="004B469A">
        <w:rPr>
          <w:rFonts w:asciiTheme="minorHAnsi" w:hAnsiTheme="minorHAnsi" w:cstheme="minorHAnsi"/>
          <w:sz w:val="22"/>
          <w:lang w:eastAsia="en-CA"/>
          <w:rPrChange w:id="225" w:author="MacDonald, Katherine" w:date="2023-09-13T11:23:00Z">
            <w:rPr>
              <w:rFonts w:asciiTheme="minorHAnsi" w:hAnsiTheme="minorHAnsi" w:cstheme="minorHAnsi"/>
              <w:sz w:val="24"/>
              <w:szCs w:val="24"/>
              <w:lang w:eastAsia="en-CA"/>
            </w:rPr>
          </w:rPrChange>
        </w:rPr>
        <w:t>knew that county auditors and f</w:t>
      </w:r>
      <w:r w:rsidR="006B4269" w:rsidRPr="004B469A">
        <w:rPr>
          <w:rFonts w:asciiTheme="minorHAnsi" w:hAnsiTheme="minorHAnsi" w:cstheme="minorHAnsi"/>
          <w:sz w:val="22"/>
          <w:lang w:eastAsia="en-CA"/>
          <w:rPrChange w:id="226" w:author="MacDonald, Katherine" w:date="2023-09-13T11:23:00Z">
            <w:rPr>
              <w:rFonts w:asciiTheme="minorHAnsi" w:hAnsiTheme="minorHAnsi" w:cstheme="minorHAnsi"/>
              <w:sz w:val="24"/>
              <w:szCs w:val="24"/>
              <w:lang w:eastAsia="en-CA"/>
            </w:rPr>
          </w:rPrChange>
        </w:rPr>
        <w:t>am</w:t>
      </w:r>
      <w:r w:rsidR="00414DBA" w:rsidRPr="004B469A">
        <w:rPr>
          <w:rFonts w:asciiTheme="minorHAnsi" w:hAnsiTheme="minorHAnsi" w:cstheme="minorHAnsi"/>
          <w:sz w:val="22"/>
          <w:lang w:eastAsia="en-CA"/>
          <w:rPrChange w:id="227" w:author="MacDonald, Katherine" w:date="2023-09-13T11:23:00Z">
            <w:rPr>
              <w:rFonts w:asciiTheme="minorHAnsi" w:hAnsiTheme="minorHAnsi" w:cstheme="minorHAnsi"/>
              <w:sz w:val="24"/>
              <w:szCs w:val="24"/>
              <w:lang w:eastAsia="en-CA"/>
            </w:rPr>
          </w:rPrChange>
        </w:rPr>
        <w:t>il</w:t>
      </w:r>
      <w:r w:rsidR="006B4269" w:rsidRPr="004B469A">
        <w:rPr>
          <w:rFonts w:asciiTheme="minorHAnsi" w:hAnsiTheme="minorHAnsi" w:cstheme="minorHAnsi"/>
          <w:sz w:val="22"/>
          <w:lang w:eastAsia="en-CA"/>
          <w:rPrChange w:id="228" w:author="MacDonald, Katherine" w:date="2023-09-13T11:23:00Z">
            <w:rPr>
              <w:rFonts w:asciiTheme="minorHAnsi" w:hAnsiTheme="minorHAnsi" w:cstheme="minorHAnsi"/>
              <w:sz w:val="24"/>
              <w:szCs w:val="24"/>
              <w:lang w:eastAsia="en-CA"/>
            </w:rPr>
          </w:rPrChange>
        </w:rPr>
        <w:t>ie</w:t>
      </w:r>
      <w:r w:rsidR="00414DBA" w:rsidRPr="004B469A">
        <w:rPr>
          <w:rFonts w:asciiTheme="minorHAnsi" w:hAnsiTheme="minorHAnsi" w:cstheme="minorHAnsi"/>
          <w:sz w:val="22"/>
          <w:lang w:eastAsia="en-CA"/>
          <w:rPrChange w:id="229" w:author="MacDonald, Katherine" w:date="2023-09-13T11:23:00Z">
            <w:rPr>
              <w:rFonts w:asciiTheme="minorHAnsi" w:hAnsiTheme="minorHAnsi" w:cstheme="minorHAnsi"/>
              <w:sz w:val="24"/>
              <w:szCs w:val="24"/>
              <w:lang w:eastAsia="en-CA"/>
            </w:rPr>
          </w:rPrChange>
        </w:rPr>
        <w:t>s of those b</w:t>
      </w:r>
      <w:r w:rsidR="006B4269" w:rsidRPr="004B469A">
        <w:rPr>
          <w:rFonts w:asciiTheme="minorHAnsi" w:hAnsiTheme="minorHAnsi" w:cstheme="minorHAnsi"/>
          <w:sz w:val="22"/>
          <w:lang w:eastAsia="en-CA"/>
          <w:rPrChange w:id="230" w:author="MacDonald, Katherine" w:date="2023-09-13T11:23:00Z">
            <w:rPr>
              <w:rFonts w:asciiTheme="minorHAnsi" w:hAnsiTheme="minorHAnsi" w:cstheme="minorHAnsi"/>
              <w:sz w:val="24"/>
              <w:szCs w:val="24"/>
              <w:lang w:eastAsia="en-CA"/>
            </w:rPr>
          </w:rPrChange>
        </w:rPr>
        <w:t>e</w:t>
      </w:r>
      <w:r w:rsidR="00414DBA" w:rsidRPr="004B469A">
        <w:rPr>
          <w:rFonts w:asciiTheme="minorHAnsi" w:hAnsiTheme="minorHAnsi" w:cstheme="minorHAnsi"/>
          <w:sz w:val="22"/>
          <w:lang w:eastAsia="en-CA"/>
          <w:rPrChange w:id="231" w:author="MacDonald, Katherine" w:date="2023-09-13T11:23:00Z">
            <w:rPr>
              <w:rFonts w:asciiTheme="minorHAnsi" w:hAnsiTheme="minorHAnsi" w:cstheme="minorHAnsi"/>
              <w:sz w:val="24"/>
              <w:szCs w:val="24"/>
              <w:lang w:eastAsia="en-CA"/>
            </w:rPr>
          </w:rPrChange>
        </w:rPr>
        <w:t xml:space="preserve">ing enumerated were resisting such attempts. The county auditor instruction booklet was amended 11 times with the final version making clear that auditors had to canvass each house and could not rely on their knowledge of local families, as that was “unsafe” and “caused many errors.” It </w:t>
      </w:r>
      <w:r w:rsidR="006254EA" w:rsidRPr="004B469A">
        <w:rPr>
          <w:rFonts w:asciiTheme="minorHAnsi" w:hAnsiTheme="minorHAnsi" w:cstheme="minorHAnsi"/>
          <w:sz w:val="22"/>
          <w:lang w:eastAsia="en-CA"/>
          <w:rPrChange w:id="232" w:author="MacDonald, Katherine" w:date="2023-09-13T11:23:00Z">
            <w:rPr>
              <w:rFonts w:asciiTheme="minorHAnsi" w:hAnsiTheme="minorHAnsi" w:cstheme="minorHAnsi"/>
              <w:sz w:val="24"/>
              <w:szCs w:val="24"/>
              <w:lang w:eastAsia="en-CA"/>
            </w:rPr>
          </w:rPrChange>
        </w:rPr>
        <w:t>directed</w:t>
      </w:r>
      <w:r w:rsidR="00414DBA" w:rsidRPr="004B469A">
        <w:rPr>
          <w:rFonts w:asciiTheme="minorHAnsi" w:hAnsiTheme="minorHAnsi" w:cstheme="minorHAnsi"/>
          <w:sz w:val="22"/>
          <w:lang w:eastAsia="en-CA"/>
          <w:rPrChange w:id="233" w:author="MacDonald, Katherine" w:date="2023-09-13T11:23:00Z">
            <w:rPr>
              <w:rFonts w:asciiTheme="minorHAnsi" w:hAnsiTheme="minorHAnsi" w:cstheme="minorHAnsi"/>
              <w:sz w:val="24"/>
              <w:szCs w:val="24"/>
              <w:lang w:eastAsia="en-CA"/>
            </w:rPr>
          </w:rPrChange>
        </w:rPr>
        <w:t xml:space="preserve"> them to carry out the enumeration even if it was against the will of those being enumerated</w:t>
      </w:r>
      <w:r w:rsidR="00150F6F" w:rsidRPr="004B469A">
        <w:rPr>
          <w:rFonts w:asciiTheme="minorHAnsi" w:hAnsiTheme="minorHAnsi" w:cstheme="minorHAnsi"/>
          <w:sz w:val="22"/>
          <w:lang w:eastAsia="en-CA"/>
          <w:rPrChange w:id="234" w:author="MacDonald, Katherine" w:date="2023-09-13T11:23:00Z">
            <w:rPr>
              <w:rFonts w:asciiTheme="minorHAnsi" w:hAnsiTheme="minorHAnsi" w:cstheme="minorHAnsi"/>
              <w:sz w:val="24"/>
              <w:szCs w:val="24"/>
              <w:lang w:eastAsia="en-CA"/>
            </w:rPr>
          </w:rPrChange>
        </w:rPr>
        <w:t>.</w:t>
      </w:r>
    </w:p>
    <w:p w14:paraId="0042F23A" w14:textId="0F5867F6" w:rsidR="004A3208" w:rsidRPr="004B469A" w:rsidRDefault="00150F6F" w:rsidP="00150F6F">
      <w:pPr>
        <w:pStyle w:val="NormalWeb"/>
        <w:rPr>
          <w:rFonts w:asciiTheme="minorHAnsi" w:hAnsiTheme="minorHAnsi" w:cstheme="minorHAnsi"/>
          <w:sz w:val="22"/>
          <w:szCs w:val="22"/>
          <w:rPrChange w:id="235" w:author="MacDonald, Katherine" w:date="2023-09-13T11:23:00Z">
            <w:rPr>
              <w:rFonts w:asciiTheme="minorHAnsi" w:hAnsiTheme="minorHAnsi" w:cstheme="minorHAnsi"/>
            </w:rPr>
          </w:rPrChange>
        </w:rPr>
      </w:pPr>
      <w:r w:rsidRPr="004B469A">
        <w:rPr>
          <w:rFonts w:asciiTheme="minorHAnsi" w:hAnsiTheme="minorHAnsi" w:cstheme="minorHAnsi"/>
          <w:sz w:val="22"/>
          <w:szCs w:val="22"/>
          <w:rPrChange w:id="236" w:author="MacDonald, Katherine" w:date="2023-09-13T11:23:00Z">
            <w:rPr>
              <w:rFonts w:asciiTheme="minorHAnsi" w:hAnsiTheme="minorHAnsi" w:cstheme="minorHAnsi"/>
            </w:rPr>
          </w:rPrChange>
        </w:rPr>
        <w:t>The authors found that “</w:t>
      </w:r>
      <w:r w:rsidR="004A3208" w:rsidRPr="004B469A">
        <w:rPr>
          <w:rFonts w:asciiTheme="minorHAnsi" w:hAnsiTheme="minorHAnsi" w:cstheme="minorHAnsi"/>
          <w:sz w:val="22"/>
          <w:szCs w:val="22"/>
          <w:rPrChange w:id="237" w:author="MacDonald, Katherine" w:date="2023-09-13T11:23:00Z">
            <w:rPr>
              <w:rFonts w:asciiTheme="minorHAnsi" w:hAnsiTheme="minorHAnsi" w:cstheme="minorHAnsi"/>
            </w:rPr>
          </w:rPrChange>
        </w:rPr>
        <w:t>the enumeration of the population in Ohio and the resulting incarceration of disabled persons depended on skilled accounting labor. The State Auditor was the logical home of this work, having command of the network of clerks and accountants necessary to give the enumeration political and practical validity.</w:t>
      </w:r>
      <w:r w:rsidRPr="004B469A">
        <w:rPr>
          <w:rFonts w:asciiTheme="minorHAnsi" w:hAnsiTheme="minorHAnsi" w:cstheme="minorHAnsi"/>
          <w:sz w:val="22"/>
          <w:szCs w:val="22"/>
          <w:rPrChange w:id="238" w:author="MacDonald, Katherine" w:date="2023-09-13T11:23:00Z">
            <w:rPr>
              <w:rFonts w:asciiTheme="minorHAnsi" w:hAnsiTheme="minorHAnsi" w:cstheme="minorHAnsi"/>
            </w:rPr>
          </w:rPrChange>
        </w:rPr>
        <w:t>”</w:t>
      </w:r>
      <w:r w:rsidR="004A3208" w:rsidRPr="004B469A">
        <w:rPr>
          <w:rFonts w:asciiTheme="minorHAnsi" w:hAnsiTheme="minorHAnsi" w:cstheme="minorHAnsi"/>
          <w:sz w:val="22"/>
          <w:szCs w:val="22"/>
          <w:rPrChange w:id="239" w:author="MacDonald, Katherine" w:date="2023-09-13T11:23:00Z">
            <w:rPr>
              <w:rFonts w:asciiTheme="minorHAnsi" w:hAnsiTheme="minorHAnsi" w:cstheme="minorHAnsi"/>
            </w:rPr>
          </w:rPrChange>
        </w:rPr>
        <w:t xml:space="preserve"> </w:t>
      </w:r>
    </w:p>
    <w:p w14:paraId="25A4FCF2" w14:textId="631C204A" w:rsidR="006B4269" w:rsidRPr="004B469A" w:rsidRDefault="009D15A5" w:rsidP="006B4269">
      <w:pPr>
        <w:pStyle w:val="NormalWeb"/>
        <w:rPr>
          <w:rFonts w:asciiTheme="minorHAnsi" w:hAnsiTheme="minorHAnsi" w:cstheme="minorHAnsi"/>
          <w:sz w:val="22"/>
          <w:szCs w:val="22"/>
          <w:rPrChange w:id="240" w:author="MacDonald, Katherine" w:date="2023-09-13T11:23:00Z">
            <w:rPr>
              <w:rFonts w:asciiTheme="minorHAnsi" w:hAnsiTheme="minorHAnsi" w:cstheme="minorHAnsi"/>
            </w:rPr>
          </w:rPrChange>
        </w:rPr>
      </w:pPr>
      <w:r w:rsidRPr="004B469A">
        <w:rPr>
          <w:rFonts w:asciiTheme="minorHAnsi" w:hAnsiTheme="minorHAnsi" w:cstheme="minorHAnsi"/>
          <w:sz w:val="22"/>
          <w:szCs w:val="22"/>
          <w:rPrChange w:id="241" w:author="MacDonald, Katherine" w:date="2023-09-13T11:23:00Z">
            <w:rPr>
              <w:rFonts w:asciiTheme="minorHAnsi" w:hAnsiTheme="minorHAnsi" w:cstheme="minorHAnsi"/>
            </w:rPr>
          </w:rPrChange>
        </w:rPr>
        <w:t>“</w:t>
      </w:r>
      <w:r w:rsidR="006B4269" w:rsidRPr="004B469A">
        <w:rPr>
          <w:rFonts w:asciiTheme="minorHAnsi" w:hAnsiTheme="minorHAnsi" w:cstheme="minorHAnsi"/>
          <w:sz w:val="22"/>
          <w:szCs w:val="22"/>
          <w:rPrChange w:id="242" w:author="MacDonald, Katherine" w:date="2023-09-13T11:23:00Z">
            <w:rPr>
              <w:rFonts w:asciiTheme="minorHAnsi" w:hAnsiTheme="minorHAnsi" w:cstheme="minorHAnsi"/>
            </w:rPr>
          </w:rPrChange>
        </w:rPr>
        <w:t>Without the engagement of Ohio’s financial management structures and the officials charged with financial matters, the enumeration process could not be readily conducted. The availability of financial experts with potentially generalizable expertise that could be repurposed for enumeration made this government project feasible. Enumeration and accounting became intimately related, with the management of population relying on the use of accounting expertise and the accounting resources of the state. These technologies were critical to making the rationalities and programs of eugenics practical, with auditors becoming embedded in regimes of truth surrounding eugenics.</w:t>
      </w:r>
      <w:r w:rsidR="00A00330" w:rsidRPr="004B469A">
        <w:rPr>
          <w:rFonts w:asciiTheme="minorHAnsi" w:hAnsiTheme="minorHAnsi" w:cstheme="minorHAnsi"/>
          <w:sz w:val="22"/>
          <w:szCs w:val="22"/>
          <w:rPrChange w:id="243" w:author="MacDonald, Katherine" w:date="2023-09-13T11:23:00Z">
            <w:rPr>
              <w:rFonts w:asciiTheme="minorHAnsi" w:hAnsiTheme="minorHAnsi" w:cstheme="minorHAnsi"/>
            </w:rPr>
          </w:rPrChange>
        </w:rPr>
        <w:t>”</w:t>
      </w:r>
    </w:p>
    <w:p w14:paraId="23C71B08" w14:textId="77777777" w:rsidR="004B469A" w:rsidRDefault="004B469A" w:rsidP="00843A00">
      <w:pPr>
        <w:pStyle w:val="Heading2"/>
        <w:rPr>
          <w:ins w:id="244" w:author="MacDonald, Katherine" w:date="2023-09-13T11:23:00Z"/>
          <w:rFonts w:asciiTheme="minorHAnsi" w:hAnsiTheme="minorHAnsi" w:cstheme="minorHAnsi"/>
          <w:bCs/>
          <w:color w:val="auto"/>
          <w:sz w:val="28"/>
          <w:szCs w:val="28"/>
          <w:lang w:eastAsia="en-CA"/>
        </w:rPr>
      </w:pPr>
    </w:p>
    <w:p w14:paraId="1BFDF0E5" w14:textId="77777777" w:rsidR="004B469A" w:rsidRDefault="004B469A" w:rsidP="00843A00">
      <w:pPr>
        <w:pStyle w:val="Heading2"/>
        <w:rPr>
          <w:ins w:id="245" w:author="MacDonald, Katherine" w:date="2023-09-13T11:23:00Z"/>
          <w:rFonts w:asciiTheme="minorHAnsi" w:hAnsiTheme="minorHAnsi" w:cstheme="minorHAnsi"/>
          <w:bCs/>
          <w:color w:val="auto"/>
          <w:sz w:val="28"/>
          <w:szCs w:val="28"/>
          <w:lang w:eastAsia="en-CA"/>
        </w:rPr>
      </w:pPr>
    </w:p>
    <w:p w14:paraId="2FEC47B0" w14:textId="75AA2943" w:rsidR="00843A00" w:rsidRPr="004B469A" w:rsidRDefault="00843A00" w:rsidP="00843A00">
      <w:pPr>
        <w:pStyle w:val="Heading2"/>
        <w:rPr>
          <w:rFonts w:asciiTheme="minorHAnsi" w:hAnsiTheme="minorHAnsi" w:cstheme="minorHAnsi"/>
          <w:bCs/>
          <w:color w:val="auto"/>
          <w:sz w:val="28"/>
          <w:szCs w:val="28"/>
          <w:lang w:eastAsia="en-CA"/>
          <w:rPrChange w:id="246" w:author="MacDonald, Katherine" w:date="2023-09-13T11:23:00Z">
            <w:rPr>
              <w:rFonts w:asciiTheme="minorHAnsi" w:hAnsiTheme="minorHAnsi" w:cstheme="minorHAnsi"/>
              <w:b w:val="0"/>
              <w:sz w:val="24"/>
              <w:szCs w:val="24"/>
              <w:lang w:eastAsia="en-CA"/>
            </w:rPr>
          </w:rPrChange>
        </w:rPr>
      </w:pPr>
      <w:r w:rsidRPr="004B469A">
        <w:rPr>
          <w:rFonts w:asciiTheme="minorHAnsi" w:hAnsiTheme="minorHAnsi" w:cstheme="minorHAnsi"/>
          <w:bCs/>
          <w:color w:val="auto"/>
          <w:sz w:val="28"/>
          <w:szCs w:val="28"/>
          <w:lang w:eastAsia="en-CA"/>
          <w:rPrChange w:id="247" w:author="MacDonald, Katherine" w:date="2023-09-13T11:23:00Z">
            <w:rPr>
              <w:rFonts w:asciiTheme="minorHAnsi" w:hAnsiTheme="minorHAnsi" w:cstheme="minorHAnsi"/>
              <w:b w:val="0"/>
              <w:sz w:val="24"/>
              <w:szCs w:val="24"/>
              <w:lang w:eastAsia="en-CA"/>
            </w:rPr>
          </w:rPrChange>
        </w:rPr>
        <w:t>Implications</w:t>
      </w:r>
    </w:p>
    <w:p w14:paraId="7082B695" w14:textId="77777777" w:rsidR="006254EA" w:rsidRPr="004B469A" w:rsidRDefault="006254EA" w:rsidP="00AE1858">
      <w:pPr>
        <w:rPr>
          <w:rFonts w:asciiTheme="minorHAnsi" w:hAnsiTheme="minorHAnsi" w:cstheme="minorHAnsi"/>
          <w:sz w:val="22"/>
          <w:lang w:eastAsia="en-CA"/>
          <w:rPrChange w:id="248" w:author="MacDonald, Katherine" w:date="2023-09-13T11:23:00Z">
            <w:rPr>
              <w:rFonts w:asciiTheme="minorHAnsi" w:hAnsiTheme="minorHAnsi" w:cstheme="minorHAnsi"/>
              <w:sz w:val="24"/>
              <w:szCs w:val="24"/>
              <w:lang w:eastAsia="en-CA"/>
            </w:rPr>
          </w:rPrChange>
        </w:rPr>
      </w:pPr>
      <w:r w:rsidRPr="004B469A">
        <w:rPr>
          <w:rFonts w:asciiTheme="minorHAnsi" w:hAnsiTheme="minorHAnsi" w:cstheme="minorHAnsi"/>
          <w:sz w:val="22"/>
          <w:lang w:eastAsia="en-CA"/>
          <w:rPrChange w:id="249" w:author="MacDonald, Katherine" w:date="2023-09-13T11:23:00Z">
            <w:rPr>
              <w:rFonts w:asciiTheme="minorHAnsi" w:hAnsiTheme="minorHAnsi" w:cstheme="minorHAnsi"/>
              <w:sz w:val="24"/>
              <w:szCs w:val="24"/>
              <w:lang w:eastAsia="en-CA"/>
            </w:rPr>
          </w:rPrChange>
        </w:rPr>
        <w:t>The paper has implications for accounting ethics.</w:t>
      </w:r>
    </w:p>
    <w:p w14:paraId="72600D56" w14:textId="77777777" w:rsidR="00EC131B" w:rsidRPr="004B469A" w:rsidRDefault="006254EA" w:rsidP="006254EA">
      <w:pPr>
        <w:pStyle w:val="NormalWeb"/>
        <w:rPr>
          <w:rFonts w:asciiTheme="minorHAnsi" w:hAnsiTheme="minorHAnsi" w:cstheme="minorHAnsi"/>
          <w:sz w:val="22"/>
          <w:szCs w:val="22"/>
          <w:rPrChange w:id="250" w:author="MacDonald, Katherine" w:date="2023-09-13T11:23:00Z">
            <w:rPr>
              <w:rFonts w:asciiTheme="minorHAnsi" w:hAnsiTheme="minorHAnsi" w:cstheme="minorHAnsi"/>
            </w:rPr>
          </w:rPrChange>
        </w:rPr>
      </w:pPr>
      <w:r w:rsidRPr="004B469A">
        <w:rPr>
          <w:rFonts w:asciiTheme="minorHAnsi" w:hAnsiTheme="minorHAnsi" w:cstheme="minorHAnsi"/>
          <w:sz w:val="22"/>
          <w:szCs w:val="22"/>
          <w:rPrChange w:id="251" w:author="MacDonald, Katherine" w:date="2023-09-13T11:23:00Z">
            <w:rPr>
              <w:rFonts w:asciiTheme="minorHAnsi" w:hAnsiTheme="minorHAnsi" w:cstheme="minorHAnsi"/>
            </w:rPr>
          </w:rPrChange>
        </w:rPr>
        <w:t>The authors note</w:t>
      </w:r>
      <w:r w:rsidR="00EC131B" w:rsidRPr="004B469A">
        <w:rPr>
          <w:rFonts w:asciiTheme="minorHAnsi" w:hAnsiTheme="minorHAnsi" w:cstheme="minorHAnsi"/>
          <w:sz w:val="22"/>
          <w:szCs w:val="22"/>
          <w:rPrChange w:id="252" w:author="MacDonald, Katherine" w:date="2023-09-13T11:23:00Z">
            <w:rPr>
              <w:rFonts w:asciiTheme="minorHAnsi" w:hAnsiTheme="minorHAnsi" w:cstheme="minorHAnsi"/>
            </w:rPr>
          </w:rPrChange>
        </w:rPr>
        <w:t>d</w:t>
      </w:r>
      <w:r w:rsidRPr="004B469A">
        <w:rPr>
          <w:rFonts w:asciiTheme="minorHAnsi" w:hAnsiTheme="minorHAnsi" w:cstheme="minorHAnsi"/>
          <w:sz w:val="22"/>
          <w:szCs w:val="22"/>
          <w:rPrChange w:id="253" w:author="MacDonald, Katherine" w:date="2023-09-13T11:23:00Z">
            <w:rPr>
              <w:rFonts w:asciiTheme="minorHAnsi" w:hAnsiTheme="minorHAnsi" w:cstheme="minorHAnsi"/>
            </w:rPr>
          </w:rPrChange>
        </w:rPr>
        <w:t xml:space="preserve"> that it was the “banality of accounting</w:t>
      </w:r>
      <w:r w:rsidR="00EC131B" w:rsidRPr="004B469A">
        <w:rPr>
          <w:rFonts w:asciiTheme="minorHAnsi" w:hAnsiTheme="minorHAnsi" w:cstheme="minorHAnsi"/>
          <w:sz w:val="22"/>
          <w:szCs w:val="22"/>
          <w:rPrChange w:id="254" w:author="MacDonald, Katherine" w:date="2023-09-13T11:23:00Z">
            <w:rPr>
              <w:rFonts w:asciiTheme="minorHAnsi" w:hAnsiTheme="minorHAnsi" w:cstheme="minorHAnsi"/>
            </w:rPr>
          </w:rPrChange>
        </w:rPr>
        <w:t>”</w:t>
      </w:r>
      <w:r w:rsidRPr="004B469A">
        <w:rPr>
          <w:rFonts w:asciiTheme="minorHAnsi" w:hAnsiTheme="minorHAnsi" w:cstheme="minorHAnsi"/>
          <w:sz w:val="22"/>
          <w:szCs w:val="22"/>
          <w:rPrChange w:id="255" w:author="MacDonald, Katherine" w:date="2023-09-13T11:23:00Z">
            <w:rPr>
              <w:rFonts w:asciiTheme="minorHAnsi" w:hAnsiTheme="minorHAnsi" w:cstheme="minorHAnsi"/>
            </w:rPr>
          </w:rPrChange>
        </w:rPr>
        <w:t xml:space="preserve"> that made it possible for the eugenics movement to gain the bureaucratic traction it</w:t>
      </w:r>
      <w:r w:rsidR="00EC131B" w:rsidRPr="004B469A">
        <w:rPr>
          <w:rFonts w:asciiTheme="minorHAnsi" w:hAnsiTheme="minorHAnsi" w:cstheme="minorHAnsi"/>
          <w:sz w:val="22"/>
          <w:szCs w:val="22"/>
          <w:rPrChange w:id="256" w:author="MacDonald, Katherine" w:date="2023-09-13T11:23:00Z">
            <w:rPr>
              <w:rFonts w:asciiTheme="minorHAnsi" w:hAnsiTheme="minorHAnsi" w:cstheme="minorHAnsi"/>
            </w:rPr>
          </w:rPrChange>
        </w:rPr>
        <w:t xml:space="preserve"> did</w:t>
      </w:r>
      <w:r w:rsidRPr="004B469A">
        <w:rPr>
          <w:rFonts w:asciiTheme="minorHAnsi" w:hAnsiTheme="minorHAnsi" w:cstheme="minorHAnsi"/>
          <w:sz w:val="22"/>
          <w:szCs w:val="22"/>
          <w:rPrChange w:id="257" w:author="MacDonald, Katherine" w:date="2023-09-13T11:23:00Z">
            <w:rPr>
              <w:rFonts w:asciiTheme="minorHAnsi" w:hAnsiTheme="minorHAnsi" w:cstheme="minorHAnsi"/>
            </w:rPr>
          </w:rPrChange>
        </w:rPr>
        <w:t xml:space="preserve">. </w:t>
      </w:r>
    </w:p>
    <w:p w14:paraId="48CBF649" w14:textId="77777777" w:rsidR="00EC131B" w:rsidRPr="004B469A" w:rsidRDefault="00EC131B" w:rsidP="006254EA">
      <w:pPr>
        <w:pStyle w:val="NormalWeb"/>
        <w:rPr>
          <w:rFonts w:asciiTheme="minorHAnsi" w:hAnsiTheme="minorHAnsi" w:cstheme="minorHAnsi"/>
          <w:sz w:val="22"/>
          <w:szCs w:val="22"/>
          <w:rPrChange w:id="258" w:author="MacDonald, Katherine" w:date="2023-09-13T11:23:00Z">
            <w:rPr>
              <w:rFonts w:asciiTheme="minorHAnsi" w:hAnsiTheme="minorHAnsi" w:cstheme="minorHAnsi"/>
            </w:rPr>
          </w:rPrChange>
        </w:rPr>
      </w:pPr>
      <w:r w:rsidRPr="004B469A">
        <w:rPr>
          <w:rFonts w:asciiTheme="minorHAnsi" w:hAnsiTheme="minorHAnsi" w:cstheme="minorHAnsi"/>
          <w:sz w:val="22"/>
          <w:szCs w:val="22"/>
          <w:rPrChange w:id="259" w:author="MacDonald, Katherine" w:date="2023-09-13T11:23:00Z">
            <w:rPr>
              <w:rFonts w:asciiTheme="minorHAnsi" w:hAnsiTheme="minorHAnsi" w:cstheme="minorHAnsi"/>
            </w:rPr>
          </w:rPrChange>
        </w:rPr>
        <w:t>The authors argued that if</w:t>
      </w:r>
      <w:r w:rsidR="006254EA" w:rsidRPr="004B469A">
        <w:rPr>
          <w:rFonts w:asciiTheme="minorHAnsi" w:hAnsiTheme="minorHAnsi" w:cstheme="minorHAnsi"/>
          <w:sz w:val="22"/>
          <w:szCs w:val="22"/>
          <w:rPrChange w:id="260" w:author="MacDonald, Katherine" w:date="2023-09-13T11:23:00Z">
            <w:rPr>
              <w:rFonts w:asciiTheme="minorHAnsi" w:hAnsiTheme="minorHAnsi" w:cstheme="minorHAnsi"/>
            </w:rPr>
          </w:rPrChange>
        </w:rPr>
        <w:t xml:space="preserve"> accountants and accounting practices wish to claim an objective of serving the broader public interest</w:t>
      </w:r>
      <w:r w:rsidRPr="004B469A">
        <w:rPr>
          <w:rFonts w:asciiTheme="minorHAnsi" w:hAnsiTheme="minorHAnsi" w:cstheme="minorHAnsi"/>
          <w:sz w:val="22"/>
          <w:szCs w:val="22"/>
          <w:rPrChange w:id="261" w:author="MacDonald, Katherine" w:date="2023-09-13T11:23:00Z">
            <w:rPr>
              <w:rFonts w:asciiTheme="minorHAnsi" w:hAnsiTheme="minorHAnsi" w:cstheme="minorHAnsi"/>
            </w:rPr>
          </w:rPrChange>
        </w:rPr>
        <w:t xml:space="preserve">, as set out in the </w:t>
      </w:r>
      <w:r w:rsidRPr="004B469A">
        <w:rPr>
          <w:rFonts w:asciiTheme="minorHAnsi" w:hAnsiTheme="minorHAnsi" w:cstheme="minorHAnsi"/>
          <w:i/>
          <w:iCs/>
          <w:sz w:val="22"/>
          <w:szCs w:val="22"/>
          <w:rPrChange w:id="262" w:author="MacDonald, Katherine" w:date="2023-09-13T11:23:00Z">
            <w:rPr>
              <w:rFonts w:asciiTheme="minorHAnsi" w:hAnsiTheme="minorHAnsi" w:cstheme="minorHAnsi"/>
              <w:i/>
              <w:iCs/>
            </w:rPr>
          </w:rPrChange>
        </w:rPr>
        <w:t>AICPA Code of Professional Conduct</w:t>
      </w:r>
      <w:r w:rsidRPr="004B469A">
        <w:rPr>
          <w:rFonts w:asciiTheme="minorHAnsi" w:hAnsiTheme="minorHAnsi" w:cstheme="minorHAnsi"/>
          <w:sz w:val="22"/>
          <w:szCs w:val="22"/>
          <w:rPrChange w:id="263" w:author="MacDonald, Katherine" w:date="2023-09-13T11:23:00Z">
            <w:rPr>
              <w:rFonts w:asciiTheme="minorHAnsi" w:hAnsiTheme="minorHAnsi" w:cstheme="minorHAnsi"/>
            </w:rPr>
          </w:rPrChange>
        </w:rPr>
        <w:t>, “</w:t>
      </w:r>
      <w:r w:rsidR="006254EA" w:rsidRPr="004B469A">
        <w:rPr>
          <w:rFonts w:asciiTheme="minorHAnsi" w:hAnsiTheme="minorHAnsi" w:cstheme="minorHAnsi"/>
          <w:sz w:val="22"/>
          <w:szCs w:val="22"/>
          <w:rPrChange w:id="264" w:author="MacDonald, Katherine" w:date="2023-09-13T11:23:00Z">
            <w:rPr>
              <w:rFonts w:asciiTheme="minorHAnsi" w:hAnsiTheme="minorHAnsi" w:cstheme="minorHAnsi"/>
            </w:rPr>
          </w:rPrChange>
        </w:rPr>
        <w:t>they must extend their accountability for their actions in the development and implementation of managerial technologies that become tools of oppression.”</w:t>
      </w:r>
    </w:p>
    <w:p w14:paraId="5916E0B8" w14:textId="61CD56DB" w:rsidR="006254EA" w:rsidRPr="004B469A" w:rsidRDefault="00EC131B" w:rsidP="006254EA">
      <w:pPr>
        <w:pStyle w:val="NormalWeb"/>
        <w:rPr>
          <w:rFonts w:asciiTheme="minorHAnsi" w:hAnsiTheme="minorHAnsi" w:cstheme="minorHAnsi"/>
          <w:sz w:val="22"/>
          <w:szCs w:val="22"/>
          <w:rPrChange w:id="265" w:author="MacDonald, Katherine" w:date="2023-09-13T11:23:00Z">
            <w:rPr>
              <w:rFonts w:asciiTheme="minorHAnsi" w:hAnsiTheme="minorHAnsi" w:cstheme="minorHAnsi"/>
            </w:rPr>
          </w:rPrChange>
        </w:rPr>
      </w:pPr>
      <w:r w:rsidRPr="004B469A">
        <w:rPr>
          <w:rFonts w:asciiTheme="minorHAnsi" w:hAnsiTheme="minorHAnsi" w:cstheme="minorHAnsi"/>
          <w:sz w:val="22"/>
          <w:szCs w:val="22"/>
          <w:rPrChange w:id="266" w:author="MacDonald, Katherine" w:date="2023-09-13T11:23:00Z">
            <w:rPr>
              <w:rFonts w:asciiTheme="minorHAnsi" w:hAnsiTheme="minorHAnsi" w:cstheme="minorHAnsi"/>
            </w:rPr>
          </w:rPrChange>
        </w:rPr>
        <w:t>They note</w:t>
      </w:r>
      <w:r w:rsidR="002721C3" w:rsidRPr="004B469A">
        <w:rPr>
          <w:rFonts w:asciiTheme="minorHAnsi" w:hAnsiTheme="minorHAnsi" w:cstheme="minorHAnsi"/>
          <w:sz w:val="22"/>
          <w:szCs w:val="22"/>
          <w:rPrChange w:id="267" w:author="MacDonald, Katherine" w:date="2023-09-13T11:23:00Z">
            <w:rPr>
              <w:rFonts w:asciiTheme="minorHAnsi" w:hAnsiTheme="minorHAnsi" w:cstheme="minorHAnsi"/>
            </w:rPr>
          </w:rPrChange>
        </w:rPr>
        <w:t>d that</w:t>
      </w:r>
      <w:r w:rsidRPr="004B469A">
        <w:rPr>
          <w:rFonts w:asciiTheme="minorHAnsi" w:hAnsiTheme="minorHAnsi" w:cstheme="minorHAnsi"/>
          <w:sz w:val="22"/>
          <w:szCs w:val="22"/>
          <w:rPrChange w:id="268" w:author="MacDonald, Katherine" w:date="2023-09-13T11:23:00Z">
            <w:rPr>
              <w:rFonts w:asciiTheme="minorHAnsi" w:hAnsiTheme="minorHAnsi" w:cstheme="minorHAnsi"/>
            </w:rPr>
          </w:rPrChange>
        </w:rPr>
        <w:t xml:space="preserve"> such technologies are playing an “increasing important role in business decision-making,” in areas like workplace screening, insurance and medical and genetic testing.</w:t>
      </w:r>
    </w:p>
    <w:p w14:paraId="4C32CEC5" w14:textId="603663FE" w:rsidR="00F90BB2" w:rsidRPr="004B469A" w:rsidRDefault="004A4C06" w:rsidP="00AE1858">
      <w:pPr>
        <w:rPr>
          <w:rFonts w:asciiTheme="minorHAnsi" w:hAnsiTheme="minorHAnsi" w:cstheme="minorHAnsi"/>
          <w:sz w:val="22"/>
          <w:rPrChange w:id="269" w:author="MacDonald, Katherine" w:date="2023-09-13T11:23:00Z">
            <w:rPr>
              <w:rFonts w:asciiTheme="minorHAnsi" w:hAnsiTheme="minorHAnsi" w:cstheme="minorHAnsi"/>
              <w:sz w:val="24"/>
              <w:szCs w:val="24"/>
            </w:rPr>
          </w:rPrChange>
        </w:rPr>
      </w:pPr>
      <w:r w:rsidRPr="004B469A">
        <w:rPr>
          <w:rFonts w:asciiTheme="minorHAnsi" w:hAnsiTheme="minorHAnsi" w:cstheme="minorHAnsi"/>
          <w:sz w:val="22"/>
          <w:lang w:eastAsia="en-CA"/>
          <w:rPrChange w:id="270" w:author="MacDonald, Katherine" w:date="2023-09-13T11:23:00Z">
            <w:rPr>
              <w:rFonts w:asciiTheme="minorHAnsi" w:hAnsiTheme="minorHAnsi" w:cstheme="minorHAnsi"/>
              <w:sz w:val="24"/>
              <w:szCs w:val="24"/>
              <w:lang w:eastAsia="en-CA"/>
            </w:rPr>
          </w:rPrChange>
        </w:rPr>
        <w:t>Invoking L</w:t>
      </w:r>
      <w:r w:rsidR="00150F6F" w:rsidRPr="004B469A">
        <w:rPr>
          <w:rFonts w:asciiTheme="minorHAnsi" w:hAnsiTheme="minorHAnsi" w:cstheme="minorHAnsi"/>
          <w:sz w:val="22"/>
          <w:lang w:eastAsia="en-CA"/>
          <w:rPrChange w:id="271" w:author="MacDonald, Katherine" w:date="2023-09-13T11:23:00Z">
            <w:rPr>
              <w:rFonts w:asciiTheme="minorHAnsi" w:hAnsiTheme="minorHAnsi" w:cstheme="minorHAnsi"/>
              <w:sz w:val="24"/>
              <w:szCs w:val="24"/>
              <w:lang w:eastAsia="en-CA"/>
            </w:rPr>
          </w:rPrChange>
        </w:rPr>
        <w:t>e</w:t>
      </w:r>
      <w:r w:rsidRPr="004B469A">
        <w:rPr>
          <w:rFonts w:asciiTheme="minorHAnsi" w:hAnsiTheme="minorHAnsi" w:cstheme="minorHAnsi"/>
          <w:sz w:val="22"/>
          <w:lang w:eastAsia="en-CA"/>
          <w:rPrChange w:id="272" w:author="MacDonald, Katherine" w:date="2023-09-13T11:23:00Z">
            <w:rPr>
              <w:rFonts w:asciiTheme="minorHAnsi" w:hAnsiTheme="minorHAnsi" w:cstheme="minorHAnsi"/>
              <w:sz w:val="24"/>
              <w:szCs w:val="24"/>
              <w:lang w:eastAsia="en-CA"/>
            </w:rPr>
          </w:rPrChange>
        </w:rPr>
        <w:t>vinas, the authors</w:t>
      </w:r>
      <w:r w:rsidR="00AD4835" w:rsidRPr="004B469A">
        <w:rPr>
          <w:rFonts w:asciiTheme="minorHAnsi" w:hAnsiTheme="minorHAnsi" w:cstheme="minorHAnsi"/>
          <w:sz w:val="22"/>
          <w:lang w:eastAsia="en-CA"/>
          <w:rPrChange w:id="273" w:author="MacDonald, Katherine" w:date="2023-09-13T11:23:00Z">
            <w:rPr>
              <w:rFonts w:asciiTheme="minorHAnsi" w:hAnsiTheme="minorHAnsi" w:cstheme="minorHAnsi"/>
              <w:sz w:val="24"/>
              <w:szCs w:val="24"/>
              <w:lang w:eastAsia="en-CA"/>
            </w:rPr>
          </w:rPrChange>
        </w:rPr>
        <w:t xml:space="preserve"> called on </w:t>
      </w:r>
      <w:r w:rsidRPr="004B469A">
        <w:rPr>
          <w:rFonts w:asciiTheme="minorHAnsi" w:hAnsiTheme="minorHAnsi" w:cstheme="minorHAnsi"/>
          <w:sz w:val="22"/>
          <w:lang w:eastAsia="en-CA"/>
          <w:rPrChange w:id="274" w:author="MacDonald, Katherine" w:date="2023-09-13T11:23:00Z">
            <w:rPr>
              <w:rFonts w:asciiTheme="minorHAnsi" w:hAnsiTheme="minorHAnsi" w:cstheme="minorHAnsi"/>
              <w:sz w:val="24"/>
              <w:szCs w:val="24"/>
              <w:lang w:eastAsia="en-CA"/>
            </w:rPr>
          </w:rPrChange>
        </w:rPr>
        <w:t xml:space="preserve">accountants to </w:t>
      </w:r>
      <w:r w:rsidR="00AE1858" w:rsidRPr="004B469A">
        <w:rPr>
          <w:rFonts w:asciiTheme="minorHAnsi" w:hAnsiTheme="minorHAnsi" w:cstheme="minorHAnsi"/>
          <w:sz w:val="22"/>
          <w:rPrChange w:id="275" w:author="MacDonald, Katherine" w:date="2023-09-13T11:23:00Z">
            <w:rPr>
              <w:rFonts w:asciiTheme="minorHAnsi" w:hAnsiTheme="minorHAnsi" w:cstheme="minorHAnsi"/>
              <w:sz w:val="24"/>
              <w:szCs w:val="24"/>
            </w:rPr>
          </w:rPrChange>
        </w:rPr>
        <w:t>“</w:t>
      </w:r>
      <w:r w:rsidR="004B3FCF" w:rsidRPr="004B469A">
        <w:rPr>
          <w:rFonts w:asciiTheme="minorHAnsi" w:hAnsiTheme="minorHAnsi" w:cstheme="minorHAnsi"/>
          <w:sz w:val="22"/>
          <w:rPrChange w:id="276" w:author="MacDonald, Katherine" w:date="2023-09-13T11:23:00Z">
            <w:rPr>
              <w:rFonts w:asciiTheme="minorHAnsi" w:hAnsiTheme="minorHAnsi" w:cstheme="minorHAnsi"/>
              <w:sz w:val="24"/>
              <w:szCs w:val="24"/>
            </w:rPr>
          </w:rPrChange>
        </w:rPr>
        <w:t>pursue broader accountability that strives to function outside of the hegemonic, neoliberal, individualistic framework, and to consider their involvement with and relation to emerging technologies, even those that initially appear benign within our particular historical context. Such accountability would allow accountants to fulfill their responsibility towards both the Other and their public service ideals.</w:t>
      </w:r>
      <w:r w:rsidR="00CA6B2B" w:rsidRPr="004B469A">
        <w:rPr>
          <w:rFonts w:asciiTheme="minorHAnsi" w:hAnsiTheme="minorHAnsi" w:cstheme="minorHAnsi"/>
          <w:sz w:val="22"/>
          <w:rPrChange w:id="277" w:author="MacDonald, Katherine" w:date="2023-09-13T11:23:00Z">
            <w:rPr>
              <w:rFonts w:asciiTheme="minorHAnsi" w:hAnsiTheme="minorHAnsi" w:cstheme="minorHAnsi"/>
              <w:sz w:val="24"/>
              <w:szCs w:val="24"/>
            </w:rPr>
          </w:rPrChange>
        </w:rPr>
        <w:t>”</w:t>
      </w:r>
      <w:r w:rsidR="004B3FCF" w:rsidRPr="004B469A">
        <w:rPr>
          <w:rFonts w:asciiTheme="minorHAnsi" w:hAnsiTheme="minorHAnsi" w:cstheme="minorHAnsi"/>
          <w:sz w:val="22"/>
          <w:rPrChange w:id="278" w:author="MacDonald, Katherine" w:date="2023-09-13T11:23:00Z">
            <w:rPr>
              <w:rFonts w:asciiTheme="minorHAnsi" w:hAnsiTheme="minorHAnsi" w:cstheme="minorHAnsi"/>
              <w:sz w:val="24"/>
              <w:szCs w:val="24"/>
            </w:rPr>
          </w:rPrChange>
        </w:rPr>
        <w:t xml:space="preserve"> </w:t>
      </w:r>
    </w:p>
    <w:p w14:paraId="7FFED4F2" w14:textId="490F9E35" w:rsidR="00150F6F" w:rsidRPr="004B469A" w:rsidRDefault="00F76768" w:rsidP="00F76768">
      <w:pPr>
        <w:rPr>
          <w:rFonts w:asciiTheme="minorHAnsi" w:hAnsiTheme="minorHAnsi" w:cstheme="minorHAnsi"/>
          <w:sz w:val="22"/>
          <w:rPrChange w:id="279" w:author="MacDonald, Katherine" w:date="2023-09-13T11:23:00Z">
            <w:rPr>
              <w:rFonts w:asciiTheme="minorHAnsi" w:hAnsiTheme="minorHAnsi" w:cstheme="minorHAnsi"/>
              <w:sz w:val="24"/>
              <w:szCs w:val="24"/>
            </w:rPr>
          </w:rPrChange>
        </w:rPr>
      </w:pPr>
      <w:r w:rsidRPr="004B469A">
        <w:rPr>
          <w:rFonts w:asciiTheme="minorHAnsi" w:hAnsiTheme="minorHAnsi" w:cstheme="minorHAnsi"/>
          <w:sz w:val="22"/>
          <w:rPrChange w:id="280" w:author="MacDonald, Katherine" w:date="2023-09-13T11:23:00Z">
            <w:rPr>
              <w:rFonts w:asciiTheme="minorHAnsi" w:hAnsiTheme="minorHAnsi" w:cstheme="minorHAnsi"/>
              <w:sz w:val="24"/>
              <w:szCs w:val="24"/>
            </w:rPr>
          </w:rPrChange>
        </w:rPr>
        <w:t xml:space="preserve">The </w:t>
      </w:r>
      <w:r w:rsidR="00300C48" w:rsidRPr="004B469A">
        <w:rPr>
          <w:rFonts w:asciiTheme="minorHAnsi" w:hAnsiTheme="minorHAnsi" w:cstheme="minorHAnsi"/>
          <w:sz w:val="22"/>
          <w:rPrChange w:id="281" w:author="MacDonald, Katherine" w:date="2023-09-13T11:23:00Z">
            <w:rPr>
              <w:rFonts w:asciiTheme="minorHAnsi" w:hAnsiTheme="minorHAnsi" w:cstheme="minorHAnsi"/>
              <w:sz w:val="24"/>
              <w:szCs w:val="24"/>
            </w:rPr>
          </w:rPrChange>
        </w:rPr>
        <w:t>authors</w:t>
      </w:r>
      <w:r w:rsidRPr="004B469A">
        <w:rPr>
          <w:rFonts w:asciiTheme="minorHAnsi" w:hAnsiTheme="minorHAnsi" w:cstheme="minorHAnsi"/>
          <w:sz w:val="22"/>
          <w:rPrChange w:id="282" w:author="MacDonald, Katherine" w:date="2023-09-13T11:23:00Z">
            <w:rPr>
              <w:rFonts w:asciiTheme="minorHAnsi" w:hAnsiTheme="minorHAnsi" w:cstheme="minorHAnsi"/>
              <w:sz w:val="24"/>
              <w:szCs w:val="24"/>
            </w:rPr>
          </w:rPrChange>
        </w:rPr>
        <w:t xml:space="preserve"> note</w:t>
      </w:r>
      <w:r w:rsidR="00B554A8" w:rsidRPr="004B469A">
        <w:rPr>
          <w:rFonts w:asciiTheme="minorHAnsi" w:hAnsiTheme="minorHAnsi" w:cstheme="minorHAnsi"/>
          <w:sz w:val="22"/>
          <w:rPrChange w:id="283" w:author="MacDonald, Katherine" w:date="2023-09-13T11:23:00Z">
            <w:rPr>
              <w:rFonts w:asciiTheme="minorHAnsi" w:hAnsiTheme="minorHAnsi" w:cstheme="minorHAnsi"/>
              <w:sz w:val="24"/>
              <w:szCs w:val="24"/>
            </w:rPr>
          </w:rPrChange>
        </w:rPr>
        <w:t>d</w:t>
      </w:r>
      <w:r w:rsidRPr="004B469A">
        <w:rPr>
          <w:rFonts w:asciiTheme="minorHAnsi" w:hAnsiTheme="minorHAnsi" w:cstheme="minorHAnsi"/>
          <w:sz w:val="22"/>
          <w:rPrChange w:id="284" w:author="MacDonald, Katherine" w:date="2023-09-13T11:23:00Z">
            <w:rPr>
              <w:rFonts w:asciiTheme="minorHAnsi" w:hAnsiTheme="minorHAnsi" w:cstheme="minorHAnsi"/>
              <w:sz w:val="24"/>
              <w:szCs w:val="24"/>
            </w:rPr>
          </w:rPrChange>
        </w:rPr>
        <w:t xml:space="preserve"> that their paper “</w:t>
      </w:r>
      <w:r w:rsidR="004B3FCF" w:rsidRPr="004B469A">
        <w:rPr>
          <w:rFonts w:asciiTheme="minorHAnsi" w:hAnsiTheme="minorHAnsi" w:cstheme="minorHAnsi"/>
          <w:sz w:val="22"/>
          <w:rPrChange w:id="285" w:author="MacDonald, Katherine" w:date="2023-09-13T11:23:00Z">
            <w:rPr>
              <w:rFonts w:asciiTheme="minorHAnsi" w:hAnsiTheme="minorHAnsi" w:cstheme="minorHAnsi"/>
              <w:sz w:val="24"/>
              <w:szCs w:val="24"/>
            </w:rPr>
          </w:rPrChange>
        </w:rPr>
        <w:t>builds an essential link between critical disability studies and critical accounting literature</w:t>
      </w:r>
      <w:r w:rsidR="00300C48" w:rsidRPr="004B469A">
        <w:rPr>
          <w:rFonts w:asciiTheme="minorHAnsi" w:hAnsiTheme="minorHAnsi" w:cstheme="minorHAnsi"/>
          <w:sz w:val="22"/>
          <w:rPrChange w:id="286" w:author="MacDonald, Katherine" w:date="2023-09-13T11:23:00Z">
            <w:rPr>
              <w:rFonts w:asciiTheme="minorHAnsi" w:hAnsiTheme="minorHAnsi" w:cstheme="minorHAnsi"/>
              <w:sz w:val="24"/>
              <w:szCs w:val="24"/>
            </w:rPr>
          </w:rPrChange>
        </w:rPr>
        <w:t>,” calling</w:t>
      </w:r>
      <w:r w:rsidR="004B3FCF" w:rsidRPr="004B469A">
        <w:rPr>
          <w:rFonts w:asciiTheme="minorHAnsi" w:hAnsiTheme="minorHAnsi" w:cstheme="minorHAnsi"/>
          <w:sz w:val="22"/>
          <w:rPrChange w:id="287" w:author="MacDonald, Katherine" w:date="2023-09-13T11:23:00Z">
            <w:rPr>
              <w:rFonts w:asciiTheme="minorHAnsi" w:hAnsiTheme="minorHAnsi" w:cstheme="minorHAnsi"/>
              <w:sz w:val="24"/>
              <w:szCs w:val="24"/>
            </w:rPr>
          </w:rPrChange>
        </w:rPr>
        <w:t xml:space="preserve"> </w:t>
      </w:r>
      <w:r w:rsidR="00F86591" w:rsidRPr="004B469A">
        <w:rPr>
          <w:rFonts w:asciiTheme="minorHAnsi" w:hAnsiTheme="minorHAnsi" w:cstheme="minorHAnsi"/>
          <w:sz w:val="22"/>
          <w:rPrChange w:id="288" w:author="MacDonald, Katherine" w:date="2023-09-13T11:23:00Z">
            <w:rPr>
              <w:rFonts w:asciiTheme="minorHAnsi" w:hAnsiTheme="minorHAnsi" w:cstheme="minorHAnsi"/>
              <w:sz w:val="24"/>
              <w:szCs w:val="24"/>
            </w:rPr>
          </w:rPrChange>
        </w:rPr>
        <w:t>d</w:t>
      </w:r>
      <w:r w:rsidR="004B3FCF" w:rsidRPr="004B469A">
        <w:rPr>
          <w:rFonts w:asciiTheme="minorHAnsi" w:hAnsiTheme="minorHAnsi" w:cstheme="minorHAnsi"/>
          <w:sz w:val="22"/>
          <w:rPrChange w:id="289" w:author="MacDonald, Katherine" w:date="2023-09-13T11:23:00Z">
            <w:rPr>
              <w:rFonts w:asciiTheme="minorHAnsi" w:hAnsiTheme="minorHAnsi" w:cstheme="minorHAnsi"/>
              <w:sz w:val="24"/>
              <w:szCs w:val="24"/>
            </w:rPr>
          </w:rPrChange>
        </w:rPr>
        <w:t xml:space="preserve">isability studies an </w:t>
      </w:r>
      <w:r w:rsidR="00F86591" w:rsidRPr="004B469A">
        <w:rPr>
          <w:rFonts w:asciiTheme="minorHAnsi" w:hAnsiTheme="minorHAnsi" w:cstheme="minorHAnsi"/>
          <w:sz w:val="22"/>
          <w:rPrChange w:id="290" w:author="MacDonald, Katherine" w:date="2023-09-13T11:23:00Z">
            <w:rPr>
              <w:rFonts w:asciiTheme="minorHAnsi" w:hAnsiTheme="minorHAnsi" w:cstheme="minorHAnsi"/>
              <w:sz w:val="24"/>
              <w:szCs w:val="24"/>
            </w:rPr>
          </w:rPrChange>
        </w:rPr>
        <w:t>“</w:t>
      </w:r>
      <w:r w:rsidR="004B3FCF" w:rsidRPr="004B469A">
        <w:rPr>
          <w:rFonts w:asciiTheme="minorHAnsi" w:hAnsiTheme="minorHAnsi" w:cstheme="minorHAnsi"/>
          <w:sz w:val="22"/>
          <w:rPrChange w:id="291" w:author="MacDonald, Katherine" w:date="2023-09-13T11:23:00Z">
            <w:rPr>
              <w:rFonts w:asciiTheme="minorHAnsi" w:hAnsiTheme="minorHAnsi" w:cstheme="minorHAnsi"/>
              <w:sz w:val="24"/>
              <w:szCs w:val="24"/>
            </w:rPr>
          </w:rPrChange>
        </w:rPr>
        <w:t>important and fruitful discipline that has been under-examined in the accounting and business ethics literature.</w:t>
      </w:r>
      <w:r w:rsidR="00F86591" w:rsidRPr="004B469A">
        <w:rPr>
          <w:rFonts w:asciiTheme="minorHAnsi" w:hAnsiTheme="minorHAnsi" w:cstheme="minorHAnsi"/>
          <w:sz w:val="22"/>
          <w:rPrChange w:id="292" w:author="MacDonald, Katherine" w:date="2023-09-13T11:23:00Z">
            <w:rPr>
              <w:rFonts w:asciiTheme="minorHAnsi" w:hAnsiTheme="minorHAnsi" w:cstheme="minorHAnsi"/>
              <w:sz w:val="24"/>
              <w:szCs w:val="24"/>
            </w:rPr>
          </w:rPrChange>
        </w:rPr>
        <w:t>”</w:t>
      </w:r>
    </w:p>
    <w:p w14:paraId="7E0D2CFE" w14:textId="5F86B2F4" w:rsidR="004B3FCF" w:rsidRPr="004B469A" w:rsidRDefault="00F86591" w:rsidP="00F76768">
      <w:pPr>
        <w:rPr>
          <w:rFonts w:asciiTheme="minorHAnsi" w:hAnsiTheme="minorHAnsi" w:cstheme="minorHAnsi"/>
          <w:sz w:val="22"/>
          <w:lang w:eastAsia="en-CA"/>
          <w:rPrChange w:id="293" w:author="MacDonald, Katherine" w:date="2023-09-13T11:23:00Z">
            <w:rPr>
              <w:rFonts w:asciiTheme="minorHAnsi" w:hAnsiTheme="minorHAnsi" w:cstheme="minorHAnsi"/>
              <w:sz w:val="24"/>
              <w:szCs w:val="24"/>
              <w:lang w:eastAsia="en-CA"/>
            </w:rPr>
          </w:rPrChange>
        </w:rPr>
      </w:pPr>
      <w:r w:rsidRPr="004B469A">
        <w:rPr>
          <w:rFonts w:asciiTheme="minorHAnsi" w:hAnsiTheme="minorHAnsi" w:cstheme="minorHAnsi"/>
          <w:sz w:val="22"/>
          <w:rPrChange w:id="294" w:author="MacDonald, Katherine" w:date="2023-09-13T11:23:00Z">
            <w:rPr>
              <w:rFonts w:asciiTheme="minorHAnsi" w:hAnsiTheme="minorHAnsi" w:cstheme="minorHAnsi"/>
              <w:sz w:val="24"/>
              <w:szCs w:val="24"/>
            </w:rPr>
          </w:rPrChange>
        </w:rPr>
        <w:t>“</w:t>
      </w:r>
      <w:r w:rsidR="004B3FCF" w:rsidRPr="004B469A">
        <w:rPr>
          <w:rFonts w:asciiTheme="minorHAnsi" w:hAnsiTheme="minorHAnsi" w:cstheme="minorHAnsi"/>
          <w:sz w:val="22"/>
          <w:rPrChange w:id="295" w:author="MacDonald, Katherine" w:date="2023-09-13T11:23:00Z">
            <w:rPr>
              <w:rFonts w:asciiTheme="minorHAnsi" w:hAnsiTheme="minorHAnsi" w:cstheme="minorHAnsi"/>
              <w:sz w:val="24"/>
              <w:szCs w:val="24"/>
            </w:rPr>
          </w:rPrChange>
        </w:rPr>
        <w:t>Future research could benefit from the incorporation of the insights and theorizations of this field</w:t>
      </w:r>
      <w:r w:rsidR="00852420" w:rsidRPr="004B469A">
        <w:rPr>
          <w:rFonts w:asciiTheme="minorHAnsi" w:hAnsiTheme="minorHAnsi" w:cstheme="minorHAnsi"/>
          <w:sz w:val="22"/>
          <w:rPrChange w:id="296" w:author="MacDonald, Katherine" w:date="2023-09-13T11:23:00Z">
            <w:rPr>
              <w:rFonts w:asciiTheme="minorHAnsi" w:hAnsiTheme="minorHAnsi" w:cstheme="minorHAnsi"/>
              <w:sz w:val="24"/>
              <w:szCs w:val="24"/>
            </w:rPr>
          </w:rPrChange>
        </w:rPr>
        <w:t>,” and “</w:t>
      </w:r>
      <w:r w:rsidR="004B3FCF" w:rsidRPr="004B469A">
        <w:rPr>
          <w:rFonts w:asciiTheme="minorHAnsi" w:hAnsiTheme="minorHAnsi" w:cstheme="minorHAnsi"/>
          <w:sz w:val="22"/>
          <w:rPrChange w:id="297" w:author="MacDonald, Katherine" w:date="2023-09-13T11:23:00Z">
            <w:rPr>
              <w:rFonts w:asciiTheme="minorHAnsi" w:hAnsiTheme="minorHAnsi" w:cstheme="minorHAnsi"/>
              <w:sz w:val="24"/>
              <w:szCs w:val="24"/>
            </w:rPr>
          </w:rPrChange>
        </w:rPr>
        <w:t xml:space="preserve">historical research methods could be used with greater resourcefulness to address ethical questions of managerial concern.” </w:t>
      </w:r>
    </w:p>
    <w:p w14:paraId="4B169732" w14:textId="77777777" w:rsidR="004B469A" w:rsidRDefault="004B469A" w:rsidP="004B469A">
      <w:pPr>
        <w:spacing w:line="276" w:lineRule="auto"/>
        <w:rPr>
          <w:ins w:id="298" w:author="MacDonald, Katherine" w:date="2023-09-13T11:24:00Z"/>
          <w:rFonts w:asciiTheme="minorHAnsi" w:hAnsiTheme="minorHAnsi" w:cstheme="minorHAnsi"/>
          <w:sz w:val="24"/>
          <w:szCs w:val="24"/>
          <w:lang w:eastAsia="en-CA"/>
        </w:rPr>
      </w:pPr>
    </w:p>
    <w:p w14:paraId="48942FFB" w14:textId="7D5499C6" w:rsidR="00467DD4" w:rsidRPr="004B469A" w:rsidDel="004B469A" w:rsidRDefault="004B469A" w:rsidP="00467DD4">
      <w:pPr>
        <w:rPr>
          <w:del w:id="299" w:author="MacDonald, Katherine" w:date="2023-09-13T11:23:00Z"/>
          <w:rFonts w:asciiTheme="minorHAnsi" w:hAnsiTheme="minorHAnsi" w:cstheme="minorHAnsi"/>
          <w:sz w:val="22"/>
          <w:lang w:eastAsia="en-CA"/>
          <w:rPrChange w:id="300" w:author="MacDonald, Katherine" w:date="2023-09-13T11:25:00Z">
            <w:rPr>
              <w:del w:id="301" w:author="MacDonald, Katherine" w:date="2023-09-13T11:23:00Z"/>
              <w:rFonts w:asciiTheme="minorHAnsi" w:hAnsiTheme="minorHAnsi" w:cstheme="minorHAnsi"/>
              <w:sz w:val="24"/>
              <w:szCs w:val="24"/>
              <w:lang w:eastAsia="en-CA"/>
            </w:rPr>
          </w:rPrChange>
        </w:rPr>
      </w:pPr>
      <w:ins w:id="302" w:author="MacDonald, Katherine" w:date="2023-09-13T11:24:00Z">
        <w:r w:rsidRPr="004B469A">
          <w:rPr>
            <w:rFonts w:asciiTheme="minorHAnsi" w:eastAsia="Times New Roman" w:hAnsiTheme="minorHAnsi" w:cstheme="minorHAnsi"/>
            <w:noProof/>
            <w:color w:val="000000"/>
            <w:sz w:val="22"/>
            <w:lang w:eastAsia="en-CA"/>
            <w:rPrChange w:id="303" w:author="MacDonald, Katherine" w:date="2023-09-13T11:25:00Z">
              <w:rPr>
                <w:rFonts w:asciiTheme="minorHAnsi" w:eastAsia="Times New Roman" w:hAnsiTheme="minorHAnsi" w:cstheme="minorHAnsi"/>
                <w:noProof/>
                <w:color w:val="000000"/>
                <w:sz w:val="24"/>
                <w:szCs w:val="24"/>
                <w:lang w:eastAsia="en-CA"/>
              </w:rPr>
            </w:rPrChange>
          </w:rPr>
          <w:drawing>
            <wp:anchor distT="0" distB="0" distL="114300" distR="114300" simplePos="0" relativeHeight="251661312" behindDoc="0" locked="0" layoutInCell="1" allowOverlap="1" wp14:anchorId="288B5D9F" wp14:editId="1D6476A9">
              <wp:simplePos x="0" y="0"/>
              <wp:positionH relativeFrom="column">
                <wp:posOffset>3943350</wp:posOffset>
              </wp:positionH>
              <wp:positionV relativeFrom="paragraph">
                <wp:posOffset>3367405</wp:posOffset>
              </wp:positionV>
              <wp:extent cx="2677911" cy="640715"/>
              <wp:effectExtent l="0" t="0" r="8255" b="6985"/>
              <wp:wrapNone/>
              <wp:docPr id="1704172405" name="Picture 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172405" name="Picture 4" descr="A close-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7911" cy="640715"/>
                      </a:xfrm>
                      <a:prstGeom prst="rect">
                        <a:avLst/>
                      </a:prstGeom>
                    </pic:spPr>
                  </pic:pic>
                </a:graphicData>
              </a:graphic>
              <wp14:sizeRelH relativeFrom="margin">
                <wp14:pctWidth>0</wp14:pctWidth>
              </wp14:sizeRelH>
              <wp14:sizeRelV relativeFrom="margin">
                <wp14:pctHeight>0</wp14:pctHeight>
              </wp14:sizeRelV>
            </wp:anchor>
          </w:drawing>
        </w:r>
        <w:r w:rsidRPr="004B469A">
          <w:rPr>
            <w:rFonts w:asciiTheme="minorHAnsi" w:hAnsiTheme="minorHAnsi" w:cstheme="minorHAnsi"/>
            <w:sz w:val="22"/>
            <w:lang w:eastAsia="en-CA"/>
            <w:rPrChange w:id="304" w:author="MacDonald, Katherine" w:date="2023-09-13T11:25:00Z">
              <w:rPr>
                <w:rFonts w:asciiTheme="minorHAnsi" w:hAnsiTheme="minorHAnsi" w:cstheme="minorHAnsi"/>
                <w:sz w:val="24"/>
                <w:szCs w:val="24"/>
                <w:lang w:eastAsia="en-CA"/>
              </w:rPr>
            </w:rPrChange>
          </w:rPr>
          <w:t xml:space="preserve">Any questions? Please contact the authors: Martin Persson at </w:t>
        </w:r>
        <w:r w:rsidRPr="004B469A">
          <w:rPr>
            <w:rFonts w:asciiTheme="minorHAnsi" w:hAnsiTheme="minorHAnsi" w:cstheme="minorHAnsi"/>
            <w:sz w:val="22"/>
            <w:lang w:eastAsia="en-CA"/>
            <w:rPrChange w:id="305" w:author="MacDonald, Katherine" w:date="2023-09-13T11:25:00Z">
              <w:rPr>
                <w:rFonts w:asciiTheme="minorHAnsi" w:hAnsiTheme="minorHAnsi" w:cstheme="minorHAnsi"/>
                <w:sz w:val="24"/>
                <w:szCs w:val="24"/>
                <w:lang w:eastAsia="en-CA"/>
              </w:rPr>
            </w:rPrChange>
          </w:rPr>
          <w:fldChar w:fldCharType="begin"/>
        </w:r>
        <w:r w:rsidRPr="004B469A">
          <w:rPr>
            <w:rFonts w:asciiTheme="minorHAnsi" w:hAnsiTheme="minorHAnsi" w:cstheme="minorHAnsi"/>
            <w:sz w:val="22"/>
            <w:lang w:eastAsia="en-CA"/>
            <w:rPrChange w:id="306" w:author="MacDonald, Katherine" w:date="2023-09-13T11:25:00Z">
              <w:rPr>
                <w:rFonts w:asciiTheme="minorHAnsi" w:hAnsiTheme="minorHAnsi" w:cstheme="minorHAnsi"/>
                <w:sz w:val="24"/>
                <w:szCs w:val="24"/>
                <w:lang w:eastAsia="en-CA"/>
              </w:rPr>
            </w:rPrChange>
          </w:rPr>
          <w:instrText>HYPERLINK "mailto:</w:instrText>
        </w:r>
        <w:r w:rsidRPr="004B469A">
          <w:rPr>
            <w:rFonts w:asciiTheme="minorHAnsi" w:hAnsiTheme="minorHAnsi" w:cstheme="minorHAnsi"/>
            <w:sz w:val="22"/>
            <w:lang w:eastAsia="en-CA"/>
            <w:rPrChange w:id="307" w:author="MacDonald, Katherine" w:date="2023-09-13T11:25:00Z">
              <w:rPr>
                <w:rFonts w:asciiTheme="minorHAnsi" w:hAnsiTheme="minorHAnsi" w:cstheme="minorHAnsi"/>
                <w:sz w:val="24"/>
                <w:szCs w:val="24"/>
                <w:lang w:eastAsia="en-CA"/>
              </w:rPr>
            </w:rPrChange>
          </w:rPr>
          <w:instrText>mpersson@illinois.edu</w:instrText>
        </w:r>
        <w:r w:rsidRPr="004B469A">
          <w:rPr>
            <w:rFonts w:asciiTheme="minorHAnsi" w:hAnsiTheme="minorHAnsi" w:cstheme="minorHAnsi"/>
            <w:sz w:val="22"/>
            <w:lang w:eastAsia="en-CA"/>
            <w:rPrChange w:id="308" w:author="MacDonald, Katherine" w:date="2023-09-13T11:25:00Z">
              <w:rPr>
                <w:rFonts w:asciiTheme="minorHAnsi" w:hAnsiTheme="minorHAnsi" w:cstheme="minorHAnsi"/>
                <w:sz w:val="24"/>
                <w:szCs w:val="24"/>
                <w:lang w:eastAsia="en-CA"/>
              </w:rPr>
            </w:rPrChange>
          </w:rPr>
          <w:instrText>"</w:instrText>
        </w:r>
        <w:r w:rsidRPr="004B469A">
          <w:rPr>
            <w:rFonts w:asciiTheme="minorHAnsi" w:hAnsiTheme="minorHAnsi" w:cstheme="minorHAnsi"/>
            <w:sz w:val="22"/>
            <w:lang w:eastAsia="en-CA"/>
            <w:rPrChange w:id="309" w:author="MacDonald, Katherine" w:date="2023-09-13T11:25:00Z">
              <w:rPr>
                <w:rFonts w:asciiTheme="minorHAnsi" w:hAnsiTheme="minorHAnsi" w:cstheme="minorHAnsi"/>
                <w:sz w:val="24"/>
                <w:szCs w:val="24"/>
                <w:lang w:eastAsia="en-CA"/>
              </w:rPr>
            </w:rPrChange>
          </w:rPr>
          <w:fldChar w:fldCharType="separate"/>
        </w:r>
        <w:r w:rsidRPr="004B469A">
          <w:rPr>
            <w:rStyle w:val="Hyperlink"/>
            <w:rFonts w:asciiTheme="minorHAnsi" w:hAnsiTheme="minorHAnsi" w:cstheme="minorHAnsi"/>
            <w:sz w:val="22"/>
            <w:lang w:eastAsia="en-CA"/>
            <w:rPrChange w:id="310" w:author="MacDonald, Katherine" w:date="2023-09-13T11:25:00Z">
              <w:rPr>
                <w:rStyle w:val="Hyperlink"/>
                <w:rFonts w:asciiTheme="minorHAnsi" w:hAnsiTheme="minorHAnsi" w:cstheme="minorHAnsi"/>
                <w:sz w:val="24"/>
                <w:szCs w:val="24"/>
                <w:lang w:eastAsia="en-CA"/>
              </w:rPr>
            </w:rPrChange>
          </w:rPr>
          <w:t>mpersson@illinois.edu</w:t>
        </w:r>
        <w:r w:rsidRPr="004B469A">
          <w:rPr>
            <w:rFonts w:asciiTheme="minorHAnsi" w:hAnsiTheme="minorHAnsi" w:cstheme="minorHAnsi"/>
            <w:sz w:val="22"/>
            <w:lang w:eastAsia="en-CA"/>
            <w:rPrChange w:id="311" w:author="MacDonald, Katherine" w:date="2023-09-13T11:25:00Z">
              <w:rPr>
                <w:rFonts w:asciiTheme="minorHAnsi" w:hAnsiTheme="minorHAnsi" w:cstheme="minorHAnsi"/>
                <w:sz w:val="24"/>
                <w:szCs w:val="24"/>
                <w:lang w:eastAsia="en-CA"/>
              </w:rPr>
            </w:rPrChange>
          </w:rPr>
          <w:fldChar w:fldCharType="end"/>
        </w:r>
        <w:r w:rsidRPr="004B469A">
          <w:rPr>
            <w:rFonts w:asciiTheme="minorHAnsi" w:hAnsiTheme="minorHAnsi" w:cstheme="minorHAnsi"/>
            <w:sz w:val="22"/>
            <w:lang w:eastAsia="en-CA"/>
            <w:rPrChange w:id="312" w:author="MacDonald, Katherine" w:date="2023-09-13T11:25:00Z">
              <w:rPr>
                <w:rFonts w:asciiTheme="minorHAnsi" w:hAnsiTheme="minorHAnsi" w:cstheme="minorHAnsi"/>
                <w:sz w:val="24"/>
                <w:szCs w:val="24"/>
                <w:lang w:eastAsia="en-CA"/>
              </w:rPr>
            </w:rPrChange>
          </w:rPr>
          <w:t xml:space="preserve">; Vaughan Radcliffe at </w:t>
        </w:r>
      </w:ins>
      <w:ins w:id="313" w:author="MacDonald, Katherine" w:date="2023-09-13T11:25:00Z">
        <w:r w:rsidRPr="004B469A">
          <w:rPr>
            <w:rFonts w:asciiTheme="minorHAnsi" w:hAnsiTheme="minorHAnsi" w:cstheme="minorHAnsi"/>
            <w:sz w:val="22"/>
            <w:lang w:eastAsia="en-CA"/>
            <w:rPrChange w:id="314" w:author="MacDonald, Katherine" w:date="2023-09-13T11:25:00Z">
              <w:rPr>
                <w:rFonts w:asciiTheme="minorHAnsi" w:hAnsiTheme="minorHAnsi" w:cstheme="minorHAnsi"/>
                <w:sz w:val="24"/>
                <w:szCs w:val="24"/>
                <w:lang w:eastAsia="en-CA"/>
              </w:rPr>
            </w:rPrChange>
          </w:rPr>
          <w:fldChar w:fldCharType="begin"/>
        </w:r>
        <w:r w:rsidRPr="004B469A">
          <w:rPr>
            <w:rFonts w:asciiTheme="minorHAnsi" w:hAnsiTheme="minorHAnsi" w:cstheme="minorHAnsi"/>
            <w:sz w:val="22"/>
            <w:lang w:eastAsia="en-CA"/>
            <w:rPrChange w:id="315" w:author="MacDonald, Katherine" w:date="2023-09-13T11:25:00Z">
              <w:rPr>
                <w:rFonts w:asciiTheme="minorHAnsi" w:hAnsiTheme="minorHAnsi" w:cstheme="minorHAnsi"/>
                <w:sz w:val="24"/>
                <w:szCs w:val="24"/>
                <w:lang w:eastAsia="en-CA"/>
              </w:rPr>
            </w:rPrChange>
          </w:rPr>
          <w:instrText>HYPERLINK "mailto:</w:instrText>
        </w:r>
      </w:ins>
      <w:ins w:id="316" w:author="MacDonald, Katherine" w:date="2023-09-13T11:24:00Z">
        <w:r w:rsidRPr="004B469A">
          <w:rPr>
            <w:rFonts w:asciiTheme="minorHAnsi" w:hAnsiTheme="minorHAnsi" w:cstheme="minorHAnsi"/>
            <w:sz w:val="22"/>
            <w:lang w:eastAsia="en-CA"/>
            <w:rPrChange w:id="317" w:author="MacDonald, Katherine" w:date="2023-09-13T11:25:00Z">
              <w:rPr>
                <w:rFonts w:asciiTheme="minorHAnsi" w:hAnsiTheme="minorHAnsi" w:cstheme="minorHAnsi"/>
                <w:sz w:val="24"/>
                <w:szCs w:val="24"/>
                <w:lang w:eastAsia="en-CA"/>
              </w:rPr>
            </w:rPrChange>
          </w:rPr>
          <w:instrText>vradcliffe@i</w:instrText>
        </w:r>
      </w:ins>
      <w:ins w:id="318" w:author="MacDonald, Katherine" w:date="2023-09-13T11:25:00Z">
        <w:r w:rsidRPr="004B469A">
          <w:rPr>
            <w:rFonts w:asciiTheme="minorHAnsi" w:hAnsiTheme="minorHAnsi" w:cstheme="minorHAnsi"/>
            <w:sz w:val="22"/>
            <w:lang w:eastAsia="en-CA"/>
            <w:rPrChange w:id="319" w:author="MacDonald, Katherine" w:date="2023-09-13T11:25:00Z">
              <w:rPr>
                <w:rFonts w:asciiTheme="minorHAnsi" w:hAnsiTheme="minorHAnsi" w:cstheme="minorHAnsi"/>
                <w:sz w:val="24"/>
                <w:szCs w:val="24"/>
                <w:lang w:eastAsia="en-CA"/>
              </w:rPr>
            </w:rPrChange>
          </w:rPr>
          <w:instrText>vey.ca"</w:instrText>
        </w:r>
        <w:r w:rsidRPr="004B469A">
          <w:rPr>
            <w:rFonts w:asciiTheme="minorHAnsi" w:hAnsiTheme="minorHAnsi" w:cstheme="minorHAnsi"/>
            <w:sz w:val="22"/>
            <w:lang w:eastAsia="en-CA"/>
            <w:rPrChange w:id="320" w:author="MacDonald, Katherine" w:date="2023-09-13T11:25:00Z">
              <w:rPr>
                <w:rFonts w:asciiTheme="minorHAnsi" w:hAnsiTheme="minorHAnsi" w:cstheme="minorHAnsi"/>
                <w:sz w:val="24"/>
                <w:szCs w:val="24"/>
                <w:lang w:eastAsia="en-CA"/>
              </w:rPr>
            </w:rPrChange>
          </w:rPr>
          <w:fldChar w:fldCharType="separate"/>
        </w:r>
      </w:ins>
      <w:ins w:id="321" w:author="MacDonald, Katherine" w:date="2023-09-13T11:24:00Z">
        <w:r w:rsidRPr="004B469A">
          <w:rPr>
            <w:rStyle w:val="Hyperlink"/>
            <w:rFonts w:asciiTheme="minorHAnsi" w:hAnsiTheme="minorHAnsi" w:cstheme="minorHAnsi"/>
            <w:sz w:val="22"/>
            <w:lang w:eastAsia="en-CA"/>
            <w:rPrChange w:id="322" w:author="MacDonald, Katherine" w:date="2023-09-13T11:25:00Z">
              <w:rPr>
                <w:rStyle w:val="Hyperlink"/>
                <w:rFonts w:asciiTheme="minorHAnsi" w:hAnsiTheme="minorHAnsi" w:cstheme="minorHAnsi"/>
                <w:sz w:val="24"/>
                <w:szCs w:val="24"/>
                <w:lang w:eastAsia="en-CA"/>
              </w:rPr>
            </w:rPrChange>
          </w:rPr>
          <w:t>vradcliffe@i</w:t>
        </w:r>
      </w:ins>
      <w:ins w:id="323" w:author="MacDonald, Katherine" w:date="2023-09-13T11:25:00Z">
        <w:r w:rsidRPr="004B469A">
          <w:rPr>
            <w:rStyle w:val="Hyperlink"/>
            <w:rFonts w:asciiTheme="minorHAnsi" w:hAnsiTheme="minorHAnsi" w:cstheme="minorHAnsi"/>
            <w:sz w:val="22"/>
            <w:lang w:eastAsia="en-CA"/>
            <w:rPrChange w:id="324" w:author="MacDonald, Katherine" w:date="2023-09-13T11:25:00Z">
              <w:rPr>
                <w:rStyle w:val="Hyperlink"/>
                <w:rFonts w:asciiTheme="minorHAnsi" w:hAnsiTheme="minorHAnsi" w:cstheme="minorHAnsi"/>
                <w:sz w:val="24"/>
                <w:szCs w:val="24"/>
                <w:lang w:eastAsia="en-CA"/>
              </w:rPr>
            </w:rPrChange>
          </w:rPr>
          <w:t>vey.ca</w:t>
        </w:r>
        <w:r w:rsidRPr="004B469A">
          <w:rPr>
            <w:rFonts w:asciiTheme="minorHAnsi" w:hAnsiTheme="minorHAnsi" w:cstheme="minorHAnsi"/>
            <w:sz w:val="22"/>
            <w:lang w:eastAsia="en-CA"/>
            <w:rPrChange w:id="325" w:author="MacDonald, Katherine" w:date="2023-09-13T11:25:00Z">
              <w:rPr>
                <w:rFonts w:asciiTheme="minorHAnsi" w:hAnsiTheme="minorHAnsi" w:cstheme="minorHAnsi"/>
                <w:sz w:val="24"/>
                <w:szCs w:val="24"/>
                <w:lang w:eastAsia="en-CA"/>
              </w:rPr>
            </w:rPrChange>
          </w:rPr>
          <w:fldChar w:fldCharType="end"/>
        </w:r>
        <w:r w:rsidRPr="004B469A">
          <w:rPr>
            <w:rFonts w:asciiTheme="minorHAnsi" w:hAnsiTheme="minorHAnsi" w:cstheme="minorHAnsi"/>
            <w:sz w:val="22"/>
            <w:lang w:eastAsia="en-CA"/>
            <w:rPrChange w:id="326" w:author="MacDonald, Katherine" w:date="2023-09-13T11:25:00Z">
              <w:rPr>
                <w:rFonts w:asciiTheme="minorHAnsi" w:hAnsiTheme="minorHAnsi" w:cstheme="minorHAnsi"/>
                <w:sz w:val="24"/>
                <w:szCs w:val="24"/>
                <w:lang w:eastAsia="en-CA"/>
              </w:rPr>
            </w:rPrChange>
          </w:rPr>
          <w:t xml:space="preserve">; or Mitchell Stein at </w:t>
        </w:r>
        <w:r w:rsidRPr="004B469A">
          <w:rPr>
            <w:rFonts w:asciiTheme="minorHAnsi" w:hAnsiTheme="minorHAnsi" w:cstheme="minorHAnsi"/>
            <w:sz w:val="22"/>
            <w:lang w:eastAsia="en-CA"/>
            <w:rPrChange w:id="327" w:author="MacDonald, Katherine" w:date="2023-09-13T11:25:00Z">
              <w:rPr>
                <w:rFonts w:asciiTheme="minorHAnsi" w:hAnsiTheme="minorHAnsi" w:cstheme="minorHAnsi"/>
                <w:sz w:val="24"/>
                <w:szCs w:val="24"/>
                <w:lang w:eastAsia="en-CA"/>
              </w:rPr>
            </w:rPrChange>
          </w:rPr>
          <w:fldChar w:fldCharType="begin"/>
        </w:r>
        <w:r w:rsidRPr="004B469A">
          <w:rPr>
            <w:rFonts w:asciiTheme="minorHAnsi" w:hAnsiTheme="minorHAnsi" w:cstheme="minorHAnsi"/>
            <w:sz w:val="22"/>
            <w:lang w:eastAsia="en-CA"/>
            <w:rPrChange w:id="328" w:author="MacDonald, Katherine" w:date="2023-09-13T11:25:00Z">
              <w:rPr>
                <w:rFonts w:asciiTheme="minorHAnsi" w:hAnsiTheme="minorHAnsi" w:cstheme="minorHAnsi"/>
                <w:sz w:val="24"/>
                <w:szCs w:val="24"/>
                <w:lang w:eastAsia="en-CA"/>
              </w:rPr>
            </w:rPrChange>
          </w:rPr>
          <w:instrText>HYPERLINK "mailto:mstein@ivey.ca"</w:instrText>
        </w:r>
        <w:r w:rsidRPr="004B469A">
          <w:rPr>
            <w:rFonts w:asciiTheme="minorHAnsi" w:hAnsiTheme="minorHAnsi" w:cstheme="minorHAnsi"/>
            <w:sz w:val="22"/>
            <w:lang w:eastAsia="en-CA"/>
            <w:rPrChange w:id="329" w:author="MacDonald, Katherine" w:date="2023-09-13T11:25:00Z">
              <w:rPr>
                <w:rFonts w:asciiTheme="minorHAnsi" w:hAnsiTheme="minorHAnsi" w:cstheme="minorHAnsi"/>
                <w:sz w:val="24"/>
                <w:szCs w:val="24"/>
                <w:lang w:eastAsia="en-CA"/>
              </w:rPr>
            </w:rPrChange>
          </w:rPr>
          <w:fldChar w:fldCharType="separate"/>
        </w:r>
        <w:r w:rsidRPr="004B469A">
          <w:rPr>
            <w:rStyle w:val="Hyperlink"/>
            <w:rFonts w:asciiTheme="minorHAnsi" w:hAnsiTheme="minorHAnsi" w:cstheme="minorHAnsi"/>
            <w:sz w:val="22"/>
            <w:lang w:eastAsia="en-CA"/>
            <w:rPrChange w:id="330" w:author="MacDonald, Katherine" w:date="2023-09-13T11:25:00Z">
              <w:rPr>
                <w:rStyle w:val="Hyperlink"/>
                <w:rFonts w:asciiTheme="minorHAnsi" w:hAnsiTheme="minorHAnsi" w:cstheme="minorHAnsi"/>
                <w:sz w:val="24"/>
                <w:szCs w:val="24"/>
                <w:lang w:eastAsia="en-CA"/>
              </w:rPr>
            </w:rPrChange>
          </w:rPr>
          <w:t>mstein@ivey.ca</w:t>
        </w:r>
        <w:r w:rsidRPr="004B469A">
          <w:rPr>
            <w:rFonts w:asciiTheme="minorHAnsi" w:hAnsiTheme="minorHAnsi" w:cstheme="minorHAnsi"/>
            <w:sz w:val="22"/>
            <w:lang w:eastAsia="en-CA"/>
            <w:rPrChange w:id="331" w:author="MacDonald, Katherine" w:date="2023-09-13T11:25:00Z">
              <w:rPr>
                <w:rFonts w:asciiTheme="minorHAnsi" w:hAnsiTheme="minorHAnsi" w:cstheme="minorHAnsi"/>
                <w:sz w:val="24"/>
                <w:szCs w:val="24"/>
                <w:lang w:eastAsia="en-CA"/>
              </w:rPr>
            </w:rPrChange>
          </w:rPr>
          <w:fldChar w:fldCharType="end"/>
        </w:r>
        <w:r w:rsidRPr="004B469A">
          <w:rPr>
            <w:rFonts w:asciiTheme="minorHAnsi" w:hAnsiTheme="minorHAnsi" w:cstheme="minorHAnsi"/>
            <w:sz w:val="22"/>
            <w:lang w:eastAsia="en-CA"/>
            <w:rPrChange w:id="332" w:author="MacDonald, Katherine" w:date="2023-09-13T11:25:00Z">
              <w:rPr>
                <w:rFonts w:asciiTheme="minorHAnsi" w:hAnsiTheme="minorHAnsi" w:cstheme="minorHAnsi"/>
                <w:sz w:val="24"/>
                <w:szCs w:val="24"/>
                <w:lang w:eastAsia="en-CA"/>
              </w:rPr>
            </w:rPrChange>
          </w:rPr>
          <w:t xml:space="preserve"> </w:t>
        </w:r>
      </w:ins>
      <w:del w:id="333" w:author="MacDonald, Katherine" w:date="2023-09-13T11:23:00Z">
        <w:r w:rsidR="00467DD4" w:rsidRPr="004B469A" w:rsidDel="004B469A">
          <w:rPr>
            <w:rFonts w:asciiTheme="minorHAnsi" w:hAnsiTheme="minorHAnsi" w:cstheme="minorHAnsi"/>
            <w:sz w:val="22"/>
            <w:lang w:eastAsia="en-CA"/>
            <w:rPrChange w:id="334" w:author="MacDonald, Katherine" w:date="2023-09-13T11:25:00Z">
              <w:rPr>
                <w:rFonts w:asciiTheme="minorHAnsi" w:hAnsiTheme="minorHAnsi" w:cstheme="minorHAnsi"/>
                <w:sz w:val="24"/>
                <w:szCs w:val="24"/>
                <w:lang w:eastAsia="en-CA"/>
              </w:rPr>
            </w:rPrChange>
          </w:rPr>
          <w:delText xml:space="preserve">* * * * </w:delText>
        </w:r>
      </w:del>
    </w:p>
    <w:p w14:paraId="2349281A" w14:textId="3E1E7A8D" w:rsidR="00467DD4" w:rsidRPr="00AC7450" w:rsidDel="004B469A" w:rsidRDefault="00467DD4" w:rsidP="00555B80">
      <w:pPr>
        <w:rPr>
          <w:del w:id="335" w:author="MacDonald, Katherine" w:date="2023-09-13T11:23:00Z"/>
          <w:rFonts w:asciiTheme="minorHAnsi" w:hAnsiTheme="minorHAnsi" w:cstheme="minorHAnsi"/>
          <w:sz w:val="24"/>
          <w:szCs w:val="24"/>
          <w:lang w:eastAsia="en-CA"/>
        </w:rPr>
      </w:pPr>
    </w:p>
    <w:p w14:paraId="13BDE6E6" w14:textId="4E3BC9E3" w:rsidR="00CD1F86" w:rsidRPr="00AC7450" w:rsidDel="004B469A" w:rsidRDefault="00CD1F86" w:rsidP="00555B80">
      <w:pPr>
        <w:rPr>
          <w:del w:id="336" w:author="MacDonald, Katherine" w:date="2023-09-13T11:23:00Z"/>
          <w:rFonts w:asciiTheme="minorHAnsi" w:hAnsiTheme="minorHAnsi" w:cstheme="minorHAnsi"/>
          <w:sz w:val="24"/>
          <w:szCs w:val="24"/>
          <w:lang w:eastAsia="en-CA"/>
        </w:rPr>
      </w:pPr>
      <w:del w:id="337" w:author="MacDonald, Katherine" w:date="2023-09-13T11:23:00Z">
        <w:r w:rsidRPr="00AC7450" w:rsidDel="004B469A">
          <w:rPr>
            <w:rFonts w:asciiTheme="minorHAnsi" w:hAnsiTheme="minorHAnsi" w:cstheme="minorHAnsi"/>
            <w:sz w:val="24"/>
            <w:szCs w:val="24"/>
            <w:lang w:eastAsia="en-CA"/>
          </w:rPr>
          <w:delText>For more information, see the full paper.</w:delText>
        </w:r>
      </w:del>
    </w:p>
    <w:p w14:paraId="2D439CBD" w14:textId="7A573740" w:rsidR="00CD1F86" w:rsidRPr="00AC7450" w:rsidDel="004B469A" w:rsidRDefault="00CD1F86" w:rsidP="00555B80">
      <w:pPr>
        <w:rPr>
          <w:del w:id="338" w:author="MacDonald, Katherine" w:date="2023-09-13T11:23:00Z"/>
          <w:rFonts w:asciiTheme="minorHAnsi" w:hAnsiTheme="minorHAnsi" w:cstheme="minorHAnsi"/>
          <w:sz w:val="24"/>
          <w:szCs w:val="24"/>
          <w:lang w:eastAsia="en-CA"/>
        </w:rPr>
      </w:pPr>
      <w:del w:id="339" w:author="MacDonald, Katherine" w:date="2023-09-13T11:23:00Z">
        <w:r w:rsidRPr="00AC7450" w:rsidDel="004B469A">
          <w:rPr>
            <w:rFonts w:asciiTheme="minorHAnsi" w:hAnsiTheme="minorHAnsi" w:cstheme="minorHAnsi"/>
            <w:sz w:val="24"/>
            <w:szCs w:val="24"/>
            <w:highlight w:val="yellow"/>
            <w:lang w:eastAsia="en-CA"/>
          </w:rPr>
          <w:delText>[NTD: include citation, or link to an online version.]</w:delText>
        </w:r>
      </w:del>
    </w:p>
    <w:p w14:paraId="431CFCD6" w14:textId="77777777" w:rsidR="00D2236A" w:rsidRPr="00AC7450" w:rsidDel="004B469A" w:rsidRDefault="00D2236A" w:rsidP="004607D7">
      <w:pPr>
        <w:spacing w:line="276" w:lineRule="auto"/>
        <w:rPr>
          <w:del w:id="340" w:author="MacDonald, Katherine" w:date="2023-09-13T11:23:00Z"/>
          <w:rFonts w:asciiTheme="minorHAnsi" w:eastAsia="Times New Roman" w:hAnsiTheme="minorHAnsi" w:cstheme="minorHAnsi"/>
          <w:color w:val="000000"/>
          <w:sz w:val="24"/>
          <w:szCs w:val="24"/>
          <w:lang w:eastAsia="en-CA"/>
        </w:rPr>
      </w:pPr>
      <w:del w:id="341" w:author="MacDonald, Katherine" w:date="2023-09-13T11:23:00Z">
        <w:r w:rsidRPr="00AC7450" w:rsidDel="004B469A">
          <w:rPr>
            <w:rFonts w:asciiTheme="minorHAnsi" w:eastAsia="Times New Roman" w:hAnsiTheme="minorHAnsi" w:cstheme="minorHAnsi"/>
            <w:color w:val="000000"/>
            <w:sz w:val="24"/>
            <w:szCs w:val="24"/>
            <w:lang w:eastAsia="en-CA"/>
          </w:rPr>
          <w:br w:type="page"/>
        </w:r>
      </w:del>
    </w:p>
    <w:p w14:paraId="7FB1BC30" w14:textId="5EE8941C" w:rsidR="00A918BC" w:rsidRPr="00AC7450" w:rsidRDefault="00A918BC" w:rsidP="004B469A">
      <w:pPr>
        <w:spacing w:line="276" w:lineRule="auto"/>
        <w:rPr>
          <w:rFonts w:asciiTheme="minorHAnsi" w:hAnsiTheme="minorHAnsi" w:cstheme="minorHAnsi"/>
          <w:sz w:val="24"/>
          <w:szCs w:val="24"/>
          <w:lang w:eastAsia="en-CA"/>
        </w:rPr>
        <w:pPrChange w:id="342" w:author="MacDonald, Katherine" w:date="2023-09-13T11:23:00Z">
          <w:pPr/>
        </w:pPrChange>
      </w:pPr>
    </w:p>
    <w:sectPr w:rsidR="00A918BC" w:rsidRPr="00AC7450" w:rsidSect="004B469A">
      <w:footerReference w:type="even" r:id="rId8"/>
      <w:footerReference w:type="default" r:id="rId9"/>
      <w:pgSz w:w="12240" w:h="15840"/>
      <w:pgMar w:top="720" w:right="720" w:bottom="720" w:left="720" w:header="708" w:footer="708" w:gutter="0"/>
      <w:cols w:space="708"/>
      <w:docGrid w:linePitch="360"/>
      <w:sectPrChange w:id="347" w:author="MacDonald, Katherine" w:date="2023-09-13T11:09:00Z">
        <w:sectPr w:rsidR="00A918BC" w:rsidRPr="00AC7450" w:rsidSect="004B469A">
          <w:pgMar w:top="1440" w:right="1440" w:bottom="1440" w:left="1440"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08919" w14:textId="77777777" w:rsidR="00195D5C" w:rsidRDefault="00195D5C" w:rsidP="00CA6B2B">
      <w:pPr>
        <w:spacing w:after="0" w:line="240" w:lineRule="auto"/>
      </w:pPr>
      <w:r>
        <w:separator/>
      </w:r>
    </w:p>
  </w:endnote>
  <w:endnote w:type="continuationSeparator" w:id="0">
    <w:p w14:paraId="38BA76DB" w14:textId="77777777" w:rsidR="00195D5C" w:rsidRDefault="00195D5C" w:rsidP="00CA6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6160332"/>
      <w:docPartObj>
        <w:docPartGallery w:val="Page Numbers (Bottom of Page)"/>
        <w:docPartUnique/>
      </w:docPartObj>
    </w:sdtPr>
    <w:sdtContent>
      <w:p w14:paraId="3DAB1B6D" w14:textId="2A721D76" w:rsidR="00CA6B2B" w:rsidRDefault="00CA6B2B" w:rsidP="009625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E81645" w14:textId="77777777" w:rsidR="00CA6B2B" w:rsidRDefault="00CA6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343" w:author="MacDonald, Katherine" w:date="2023-09-13T11:23:00Z"/>
  <w:sdt>
    <w:sdtPr>
      <w:id w:val="1615634754"/>
      <w:docPartObj>
        <w:docPartGallery w:val="Page Numbers (Bottom of Page)"/>
        <w:docPartUnique/>
      </w:docPartObj>
    </w:sdtPr>
    <w:sdtEndPr>
      <w:rPr>
        <w:noProof/>
      </w:rPr>
    </w:sdtEndPr>
    <w:sdtContent>
      <w:customXmlInsRangeEnd w:id="343"/>
      <w:p w14:paraId="31B3FABF" w14:textId="1AAB13E2" w:rsidR="004B469A" w:rsidRDefault="004B469A">
        <w:pPr>
          <w:pStyle w:val="Footer"/>
          <w:jc w:val="right"/>
          <w:rPr>
            <w:ins w:id="344" w:author="MacDonald, Katherine" w:date="2023-09-13T11:23:00Z"/>
          </w:rPr>
        </w:pPr>
        <w:ins w:id="345" w:author="MacDonald, Katherine" w:date="2023-09-13T11:23:00Z">
          <w:r>
            <w:fldChar w:fldCharType="begin"/>
          </w:r>
          <w:r>
            <w:instrText xml:space="preserve"> PAGE   \* MERGEFORMAT </w:instrText>
          </w:r>
          <w:r>
            <w:fldChar w:fldCharType="separate"/>
          </w:r>
          <w:r>
            <w:rPr>
              <w:noProof/>
            </w:rPr>
            <w:t>2</w:t>
          </w:r>
          <w:r>
            <w:rPr>
              <w:noProof/>
            </w:rPr>
            <w:fldChar w:fldCharType="end"/>
          </w:r>
        </w:ins>
      </w:p>
      <w:customXmlInsRangeStart w:id="346" w:author="MacDonald, Katherine" w:date="2023-09-13T11:23:00Z"/>
    </w:sdtContent>
  </w:sdt>
  <w:customXmlInsRangeEnd w:id="346"/>
  <w:p w14:paraId="051ED49E" w14:textId="77777777" w:rsidR="00CA6B2B" w:rsidRDefault="00CA6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73A43" w14:textId="77777777" w:rsidR="00195D5C" w:rsidRDefault="00195D5C" w:rsidP="00CA6B2B">
      <w:pPr>
        <w:spacing w:after="0" w:line="240" w:lineRule="auto"/>
      </w:pPr>
      <w:r>
        <w:separator/>
      </w:r>
    </w:p>
  </w:footnote>
  <w:footnote w:type="continuationSeparator" w:id="0">
    <w:p w14:paraId="424A0B12" w14:textId="77777777" w:rsidR="00195D5C" w:rsidRDefault="00195D5C" w:rsidP="00CA6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63156"/>
    <w:multiLevelType w:val="hybridMultilevel"/>
    <w:tmpl w:val="B8EE06E4"/>
    <w:lvl w:ilvl="0" w:tplc="C0F05E9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573425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cDonald, Katherine">
    <w15:presenceInfo w15:providerId="AD" w15:userId="S::kmacdonald@ivey.ca::9f8eadea-60a6-4345-9220-c4145cdab2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303"/>
    <w:rsid w:val="00003ACF"/>
    <w:rsid w:val="00006353"/>
    <w:rsid w:val="00022295"/>
    <w:rsid w:val="00063842"/>
    <w:rsid w:val="000850EB"/>
    <w:rsid w:val="000867DD"/>
    <w:rsid w:val="00094537"/>
    <w:rsid w:val="00105395"/>
    <w:rsid w:val="00114C66"/>
    <w:rsid w:val="00150F6F"/>
    <w:rsid w:val="001547B7"/>
    <w:rsid w:val="00156497"/>
    <w:rsid w:val="00170488"/>
    <w:rsid w:val="00195D5C"/>
    <w:rsid w:val="001B36D6"/>
    <w:rsid w:val="001B4D63"/>
    <w:rsid w:val="001C17A5"/>
    <w:rsid w:val="001E5BCE"/>
    <w:rsid w:val="0020357D"/>
    <w:rsid w:val="00224527"/>
    <w:rsid w:val="0023026A"/>
    <w:rsid w:val="002403FB"/>
    <w:rsid w:val="002721C3"/>
    <w:rsid w:val="00282707"/>
    <w:rsid w:val="0029511D"/>
    <w:rsid w:val="002B5FC6"/>
    <w:rsid w:val="002C1CC7"/>
    <w:rsid w:val="002D3498"/>
    <w:rsid w:val="002D6CFD"/>
    <w:rsid w:val="002D6D5B"/>
    <w:rsid w:val="002E4303"/>
    <w:rsid w:val="00300C48"/>
    <w:rsid w:val="00341B6B"/>
    <w:rsid w:val="00347AC9"/>
    <w:rsid w:val="00353980"/>
    <w:rsid w:val="00367E31"/>
    <w:rsid w:val="003B716B"/>
    <w:rsid w:val="003B72A6"/>
    <w:rsid w:val="003F2E18"/>
    <w:rsid w:val="00414DBA"/>
    <w:rsid w:val="0041639E"/>
    <w:rsid w:val="0042261E"/>
    <w:rsid w:val="00433716"/>
    <w:rsid w:val="004365B8"/>
    <w:rsid w:val="004607D7"/>
    <w:rsid w:val="00467DD4"/>
    <w:rsid w:val="00473E96"/>
    <w:rsid w:val="004868FB"/>
    <w:rsid w:val="004A3208"/>
    <w:rsid w:val="004A4C06"/>
    <w:rsid w:val="004A5309"/>
    <w:rsid w:val="004B3FCF"/>
    <w:rsid w:val="004B469A"/>
    <w:rsid w:val="004B6285"/>
    <w:rsid w:val="004C6C76"/>
    <w:rsid w:val="00555B80"/>
    <w:rsid w:val="00561B5B"/>
    <w:rsid w:val="0056507E"/>
    <w:rsid w:val="005800DB"/>
    <w:rsid w:val="00580519"/>
    <w:rsid w:val="005976C3"/>
    <w:rsid w:val="005A0E9B"/>
    <w:rsid w:val="005F419C"/>
    <w:rsid w:val="006254EA"/>
    <w:rsid w:val="006269BD"/>
    <w:rsid w:val="006312AD"/>
    <w:rsid w:val="00652306"/>
    <w:rsid w:val="0067758D"/>
    <w:rsid w:val="00683ABB"/>
    <w:rsid w:val="006B4269"/>
    <w:rsid w:val="006D134F"/>
    <w:rsid w:val="006F619A"/>
    <w:rsid w:val="00705461"/>
    <w:rsid w:val="00712E9F"/>
    <w:rsid w:val="00716C54"/>
    <w:rsid w:val="00736211"/>
    <w:rsid w:val="007653EC"/>
    <w:rsid w:val="007A1FA8"/>
    <w:rsid w:val="007C4EAE"/>
    <w:rsid w:val="007F41A7"/>
    <w:rsid w:val="00801F76"/>
    <w:rsid w:val="00803BBA"/>
    <w:rsid w:val="008205F3"/>
    <w:rsid w:val="008241B0"/>
    <w:rsid w:val="00825025"/>
    <w:rsid w:val="00843A00"/>
    <w:rsid w:val="00852420"/>
    <w:rsid w:val="00886415"/>
    <w:rsid w:val="008A77F4"/>
    <w:rsid w:val="008B03C9"/>
    <w:rsid w:val="008B6E56"/>
    <w:rsid w:val="008D6DD0"/>
    <w:rsid w:val="008F335F"/>
    <w:rsid w:val="00902B14"/>
    <w:rsid w:val="0091095D"/>
    <w:rsid w:val="009266F0"/>
    <w:rsid w:val="00931181"/>
    <w:rsid w:val="00954DEC"/>
    <w:rsid w:val="00960D6C"/>
    <w:rsid w:val="009805C1"/>
    <w:rsid w:val="00990752"/>
    <w:rsid w:val="009A07C3"/>
    <w:rsid w:val="009C1BE9"/>
    <w:rsid w:val="009D15A5"/>
    <w:rsid w:val="009D3CF2"/>
    <w:rsid w:val="009E6B29"/>
    <w:rsid w:val="00A00330"/>
    <w:rsid w:val="00A1211E"/>
    <w:rsid w:val="00A16A9A"/>
    <w:rsid w:val="00A53684"/>
    <w:rsid w:val="00A57739"/>
    <w:rsid w:val="00A6510D"/>
    <w:rsid w:val="00A73D03"/>
    <w:rsid w:val="00A8725A"/>
    <w:rsid w:val="00A918BC"/>
    <w:rsid w:val="00A97094"/>
    <w:rsid w:val="00AC7450"/>
    <w:rsid w:val="00AD4835"/>
    <w:rsid w:val="00AE1858"/>
    <w:rsid w:val="00B06B54"/>
    <w:rsid w:val="00B255F8"/>
    <w:rsid w:val="00B5197E"/>
    <w:rsid w:val="00B554A8"/>
    <w:rsid w:val="00B80EB0"/>
    <w:rsid w:val="00B8504D"/>
    <w:rsid w:val="00B8745E"/>
    <w:rsid w:val="00BA1C01"/>
    <w:rsid w:val="00BA2834"/>
    <w:rsid w:val="00BA62C9"/>
    <w:rsid w:val="00BB11CD"/>
    <w:rsid w:val="00BB47A1"/>
    <w:rsid w:val="00C05824"/>
    <w:rsid w:val="00C4034A"/>
    <w:rsid w:val="00CA6B2B"/>
    <w:rsid w:val="00CB6590"/>
    <w:rsid w:val="00CC0B28"/>
    <w:rsid w:val="00CD1F86"/>
    <w:rsid w:val="00CD54C2"/>
    <w:rsid w:val="00D2236A"/>
    <w:rsid w:val="00DD3469"/>
    <w:rsid w:val="00DE66AF"/>
    <w:rsid w:val="00DF262D"/>
    <w:rsid w:val="00E01474"/>
    <w:rsid w:val="00E26C55"/>
    <w:rsid w:val="00E528F6"/>
    <w:rsid w:val="00E56B5E"/>
    <w:rsid w:val="00E712C9"/>
    <w:rsid w:val="00E7282D"/>
    <w:rsid w:val="00E77090"/>
    <w:rsid w:val="00E801A7"/>
    <w:rsid w:val="00EC131B"/>
    <w:rsid w:val="00F0533B"/>
    <w:rsid w:val="00F36467"/>
    <w:rsid w:val="00F46CD3"/>
    <w:rsid w:val="00F63E0B"/>
    <w:rsid w:val="00F76768"/>
    <w:rsid w:val="00F86591"/>
    <w:rsid w:val="00F90BB2"/>
    <w:rsid w:val="00FB1C5C"/>
    <w:rsid w:val="00FB448F"/>
    <w:rsid w:val="00FB6ADE"/>
    <w:rsid w:val="00FF7D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8FB7"/>
  <w15:chartTrackingRefBased/>
  <w15:docId w15:val="{C4552B3A-B357-418E-8D9D-60345B99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B80"/>
    <w:rPr>
      <w:rFonts w:ascii="Arial" w:hAnsi="Arial"/>
      <w:sz w:val="20"/>
    </w:rPr>
  </w:style>
  <w:style w:type="paragraph" w:styleId="Heading1">
    <w:name w:val="heading 1"/>
    <w:basedOn w:val="Heading2"/>
    <w:next w:val="Normal"/>
    <w:link w:val="Heading1Char"/>
    <w:uiPriority w:val="9"/>
    <w:qFormat/>
    <w:rsid w:val="00F63E0B"/>
    <w:pPr>
      <w:outlineLvl w:val="0"/>
    </w:pPr>
    <w:rPr>
      <w:rFonts w:eastAsia="Times New Roman"/>
      <w:sz w:val="28"/>
      <w:szCs w:val="28"/>
    </w:rPr>
  </w:style>
  <w:style w:type="paragraph" w:styleId="Heading2">
    <w:name w:val="heading 2"/>
    <w:basedOn w:val="Normal"/>
    <w:next w:val="Normal"/>
    <w:link w:val="Heading2Char"/>
    <w:uiPriority w:val="9"/>
    <w:unhideWhenUsed/>
    <w:qFormat/>
    <w:rsid w:val="004365B8"/>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430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9C1BE9"/>
    <w:rPr>
      <w:sz w:val="16"/>
      <w:szCs w:val="16"/>
    </w:rPr>
  </w:style>
  <w:style w:type="paragraph" w:styleId="CommentText">
    <w:name w:val="annotation text"/>
    <w:basedOn w:val="Normal"/>
    <w:link w:val="CommentTextChar"/>
    <w:uiPriority w:val="99"/>
    <w:semiHidden/>
    <w:unhideWhenUsed/>
    <w:rsid w:val="009C1BE9"/>
    <w:pPr>
      <w:spacing w:line="240" w:lineRule="auto"/>
    </w:pPr>
    <w:rPr>
      <w:szCs w:val="20"/>
    </w:rPr>
  </w:style>
  <w:style w:type="character" w:customStyle="1" w:styleId="CommentTextChar">
    <w:name w:val="Comment Text Char"/>
    <w:basedOn w:val="DefaultParagraphFont"/>
    <w:link w:val="CommentText"/>
    <w:uiPriority w:val="99"/>
    <w:semiHidden/>
    <w:rsid w:val="009C1BE9"/>
    <w:rPr>
      <w:sz w:val="20"/>
      <w:szCs w:val="20"/>
    </w:rPr>
  </w:style>
  <w:style w:type="paragraph" w:styleId="CommentSubject">
    <w:name w:val="annotation subject"/>
    <w:basedOn w:val="CommentText"/>
    <w:next w:val="CommentText"/>
    <w:link w:val="CommentSubjectChar"/>
    <w:uiPriority w:val="99"/>
    <w:semiHidden/>
    <w:unhideWhenUsed/>
    <w:rsid w:val="009C1BE9"/>
    <w:rPr>
      <w:b/>
      <w:bCs/>
    </w:rPr>
  </w:style>
  <w:style w:type="character" w:customStyle="1" w:styleId="CommentSubjectChar">
    <w:name w:val="Comment Subject Char"/>
    <w:basedOn w:val="CommentTextChar"/>
    <w:link w:val="CommentSubject"/>
    <w:uiPriority w:val="99"/>
    <w:semiHidden/>
    <w:rsid w:val="009C1BE9"/>
    <w:rPr>
      <w:b/>
      <w:bCs/>
      <w:sz w:val="20"/>
      <w:szCs w:val="20"/>
    </w:rPr>
  </w:style>
  <w:style w:type="character" w:customStyle="1" w:styleId="Heading1Char">
    <w:name w:val="Heading 1 Char"/>
    <w:basedOn w:val="DefaultParagraphFont"/>
    <w:link w:val="Heading1"/>
    <w:uiPriority w:val="9"/>
    <w:rsid w:val="00F63E0B"/>
    <w:rPr>
      <w:rFonts w:asciiTheme="majorHAnsi" w:eastAsia="Times New Roman" w:hAnsiTheme="majorHAnsi" w:cstheme="majorBidi"/>
      <w:b/>
      <w:color w:val="2E74B5" w:themeColor="accent1" w:themeShade="BF"/>
      <w:sz w:val="28"/>
      <w:szCs w:val="28"/>
    </w:rPr>
  </w:style>
  <w:style w:type="character" w:customStyle="1" w:styleId="Heading2Char">
    <w:name w:val="Heading 2 Char"/>
    <w:basedOn w:val="DefaultParagraphFont"/>
    <w:link w:val="Heading2"/>
    <w:uiPriority w:val="9"/>
    <w:rsid w:val="004365B8"/>
    <w:rPr>
      <w:rFonts w:asciiTheme="majorHAnsi" w:eastAsiaTheme="majorEastAsia" w:hAnsiTheme="majorHAnsi" w:cstheme="majorBidi"/>
      <w:b/>
      <w:color w:val="2E74B5" w:themeColor="accent1" w:themeShade="BF"/>
      <w:sz w:val="26"/>
      <w:szCs w:val="26"/>
    </w:rPr>
  </w:style>
  <w:style w:type="paragraph" w:styleId="ListParagraph">
    <w:name w:val="List Paragraph"/>
    <w:basedOn w:val="Normal"/>
    <w:uiPriority w:val="34"/>
    <w:qFormat/>
    <w:rsid w:val="00467DD4"/>
    <w:pPr>
      <w:ind w:left="720"/>
      <w:contextualSpacing/>
    </w:pPr>
  </w:style>
  <w:style w:type="paragraph" w:styleId="BalloonText">
    <w:name w:val="Balloon Text"/>
    <w:basedOn w:val="Normal"/>
    <w:link w:val="BalloonTextChar"/>
    <w:uiPriority w:val="99"/>
    <w:semiHidden/>
    <w:unhideWhenUsed/>
    <w:rsid w:val="00BA283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2834"/>
    <w:rPr>
      <w:rFonts w:ascii="Times New Roman" w:hAnsi="Times New Roman" w:cs="Times New Roman"/>
      <w:sz w:val="18"/>
      <w:szCs w:val="18"/>
    </w:rPr>
  </w:style>
  <w:style w:type="character" w:styleId="Hyperlink">
    <w:name w:val="Hyperlink"/>
    <w:basedOn w:val="DefaultParagraphFont"/>
    <w:uiPriority w:val="99"/>
    <w:unhideWhenUsed/>
    <w:rsid w:val="00CD54C2"/>
    <w:rPr>
      <w:color w:val="0000FF"/>
      <w:u w:val="single"/>
    </w:rPr>
  </w:style>
  <w:style w:type="paragraph" w:styleId="Footer">
    <w:name w:val="footer"/>
    <w:basedOn w:val="Normal"/>
    <w:link w:val="FooterChar"/>
    <w:uiPriority w:val="99"/>
    <w:unhideWhenUsed/>
    <w:rsid w:val="00CA6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B2B"/>
    <w:rPr>
      <w:rFonts w:ascii="Arial" w:hAnsi="Arial"/>
      <w:sz w:val="20"/>
    </w:rPr>
  </w:style>
  <w:style w:type="character" w:styleId="PageNumber">
    <w:name w:val="page number"/>
    <w:basedOn w:val="DefaultParagraphFont"/>
    <w:uiPriority w:val="99"/>
    <w:semiHidden/>
    <w:unhideWhenUsed/>
    <w:rsid w:val="00CA6B2B"/>
  </w:style>
  <w:style w:type="paragraph" w:styleId="Header">
    <w:name w:val="header"/>
    <w:basedOn w:val="Normal"/>
    <w:link w:val="HeaderChar"/>
    <w:uiPriority w:val="99"/>
    <w:unhideWhenUsed/>
    <w:rsid w:val="00580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0DB"/>
    <w:rPr>
      <w:rFonts w:ascii="Arial" w:hAnsi="Arial"/>
      <w:sz w:val="20"/>
    </w:rPr>
  </w:style>
  <w:style w:type="paragraph" w:styleId="Revision">
    <w:name w:val="Revision"/>
    <w:hidden/>
    <w:uiPriority w:val="99"/>
    <w:semiHidden/>
    <w:rsid w:val="00E801A7"/>
    <w:pPr>
      <w:spacing w:after="0" w:line="240" w:lineRule="auto"/>
    </w:pPr>
    <w:rPr>
      <w:rFonts w:ascii="Arial" w:hAnsi="Arial"/>
      <w:sz w:val="20"/>
    </w:rPr>
  </w:style>
  <w:style w:type="character" w:styleId="UnresolvedMention">
    <w:name w:val="Unresolved Mention"/>
    <w:basedOn w:val="DefaultParagraphFont"/>
    <w:uiPriority w:val="99"/>
    <w:semiHidden/>
    <w:unhideWhenUsed/>
    <w:rsid w:val="004B4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4883">
      <w:bodyDiv w:val="1"/>
      <w:marLeft w:val="0"/>
      <w:marRight w:val="0"/>
      <w:marTop w:val="0"/>
      <w:marBottom w:val="0"/>
      <w:divBdr>
        <w:top w:val="none" w:sz="0" w:space="0" w:color="auto"/>
        <w:left w:val="none" w:sz="0" w:space="0" w:color="auto"/>
        <w:bottom w:val="none" w:sz="0" w:space="0" w:color="auto"/>
        <w:right w:val="none" w:sz="0" w:space="0" w:color="auto"/>
      </w:divBdr>
      <w:divsChild>
        <w:div w:id="139343425">
          <w:marLeft w:val="0"/>
          <w:marRight w:val="0"/>
          <w:marTop w:val="0"/>
          <w:marBottom w:val="0"/>
          <w:divBdr>
            <w:top w:val="none" w:sz="0" w:space="0" w:color="auto"/>
            <w:left w:val="none" w:sz="0" w:space="0" w:color="auto"/>
            <w:bottom w:val="none" w:sz="0" w:space="0" w:color="auto"/>
            <w:right w:val="none" w:sz="0" w:space="0" w:color="auto"/>
          </w:divBdr>
          <w:divsChild>
            <w:div w:id="1464228574">
              <w:marLeft w:val="0"/>
              <w:marRight w:val="0"/>
              <w:marTop w:val="0"/>
              <w:marBottom w:val="0"/>
              <w:divBdr>
                <w:top w:val="none" w:sz="0" w:space="0" w:color="auto"/>
                <w:left w:val="none" w:sz="0" w:space="0" w:color="auto"/>
                <w:bottom w:val="none" w:sz="0" w:space="0" w:color="auto"/>
                <w:right w:val="none" w:sz="0" w:space="0" w:color="auto"/>
              </w:divBdr>
              <w:divsChild>
                <w:div w:id="1588805505">
                  <w:marLeft w:val="0"/>
                  <w:marRight w:val="0"/>
                  <w:marTop w:val="0"/>
                  <w:marBottom w:val="0"/>
                  <w:divBdr>
                    <w:top w:val="none" w:sz="0" w:space="0" w:color="auto"/>
                    <w:left w:val="none" w:sz="0" w:space="0" w:color="auto"/>
                    <w:bottom w:val="none" w:sz="0" w:space="0" w:color="auto"/>
                    <w:right w:val="none" w:sz="0" w:space="0" w:color="auto"/>
                  </w:divBdr>
                  <w:divsChild>
                    <w:div w:id="10345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57410">
      <w:bodyDiv w:val="1"/>
      <w:marLeft w:val="0"/>
      <w:marRight w:val="0"/>
      <w:marTop w:val="0"/>
      <w:marBottom w:val="0"/>
      <w:divBdr>
        <w:top w:val="none" w:sz="0" w:space="0" w:color="auto"/>
        <w:left w:val="none" w:sz="0" w:space="0" w:color="auto"/>
        <w:bottom w:val="none" w:sz="0" w:space="0" w:color="auto"/>
        <w:right w:val="none" w:sz="0" w:space="0" w:color="auto"/>
      </w:divBdr>
      <w:divsChild>
        <w:div w:id="855728">
          <w:marLeft w:val="0"/>
          <w:marRight w:val="0"/>
          <w:marTop w:val="0"/>
          <w:marBottom w:val="0"/>
          <w:divBdr>
            <w:top w:val="none" w:sz="0" w:space="0" w:color="auto"/>
            <w:left w:val="none" w:sz="0" w:space="0" w:color="auto"/>
            <w:bottom w:val="none" w:sz="0" w:space="0" w:color="auto"/>
            <w:right w:val="none" w:sz="0" w:space="0" w:color="auto"/>
          </w:divBdr>
          <w:divsChild>
            <w:div w:id="413015923">
              <w:marLeft w:val="0"/>
              <w:marRight w:val="0"/>
              <w:marTop w:val="0"/>
              <w:marBottom w:val="0"/>
              <w:divBdr>
                <w:top w:val="none" w:sz="0" w:space="0" w:color="auto"/>
                <w:left w:val="none" w:sz="0" w:space="0" w:color="auto"/>
                <w:bottom w:val="none" w:sz="0" w:space="0" w:color="auto"/>
                <w:right w:val="none" w:sz="0" w:space="0" w:color="auto"/>
              </w:divBdr>
              <w:divsChild>
                <w:div w:id="160268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4281">
      <w:bodyDiv w:val="1"/>
      <w:marLeft w:val="0"/>
      <w:marRight w:val="0"/>
      <w:marTop w:val="0"/>
      <w:marBottom w:val="0"/>
      <w:divBdr>
        <w:top w:val="none" w:sz="0" w:space="0" w:color="auto"/>
        <w:left w:val="none" w:sz="0" w:space="0" w:color="auto"/>
        <w:bottom w:val="none" w:sz="0" w:space="0" w:color="auto"/>
        <w:right w:val="none" w:sz="0" w:space="0" w:color="auto"/>
      </w:divBdr>
      <w:divsChild>
        <w:div w:id="2053069260">
          <w:marLeft w:val="0"/>
          <w:marRight w:val="0"/>
          <w:marTop w:val="0"/>
          <w:marBottom w:val="0"/>
          <w:divBdr>
            <w:top w:val="none" w:sz="0" w:space="0" w:color="auto"/>
            <w:left w:val="none" w:sz="0" w:space="0" w:color="auto"/>
            <w:bottom w:val="none" w:sz="0" w:space="0" w:color="auto"/>
            <w:right w:val="none" w:sz="0" w:space="0" w:color="auto"/>
          </w:divBdr>
          <w:divsChild>
            <w:div w:id="47463808">
              <w:marLeft w:val="0"/>
              <w:marRight w:val="0"/>
              <w:marTop w:val="0"/>
              <w:marBottom w:val="0"/>
              <w:divBdr>
                <w:top w:val="none" w:sz="0" w:space="0" w:color="auto"/>
                <w:left w:val="none" w:sz="0" w:space="0" w:color="auto"/>
                <w:bottom w:val="none" w:sz="0" w:space="0" w:color="auto"/>
                <w:right w:val="none" w:sz="0" w:space="0" w:color="auto"/>
              </w:divBdr>
              <w:divsChild>
                <w:div w:id="9940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96670">
      <w:bodyDiv w:val="1"/>
      <w:marLeft w:val="0"/>
      <w:marRight w:val="0"/>
      <w:marTop w:val="0"/>
      <w:marBottom w:val="0"/>
      <w:divBdr>
        <w:top w:val="none" w:sz="0" w:space="0" w:color="auto"/>
        <w:left w:val="none" w:sz="0" w:space="0" w:color="auto"/>
        <w:bottom w:val="none" w:sz="0" w:space="0" w:color="auto"/>
        <w:right w:val="none" w:sz="0" w:space="0" w:color="auto"/>
      </w:divBdr>
      <w:divsChild>
        <w:div w:id="493494432">
          <w:marLeft w:val="0"/>
          <w:marRight w:val="0"/>
          <w:marTop w:val="0"/>
          <w:marBottom w:val="0"/>
          <w:divBdr>
            <w:top w:val="none" w:sz="0" w:space="0" w:color="auto"/>
            <w:left w:val="none" w:sz="0" w:space="0" w:color="auto"/>
            <w:bottom w:val="none" w:sz="0" w:space="0" w:color="auto"/>
            <w:right w:val="none" w:sz="0" w:space="0" w:color="auto"/>
          </w:divBdr>
          <w:divsChild>
            <w:div w:id="35854285">
              <w:marLeft w:val="0"/>
              <w:marRight w:val="0"/>
              <w:marTop w:val="0"/>
              <w:marBottom w:val="0"/>
              <w:divBdr>
                <w:top w:val="none" w:sz="0" w:space="0" w:color="auto"/>
                <w:left w:val="none" w:sz="0" w:space="0" w:color="auto"/>
                <w:bottom w:val="none" w:sz="0" w:space="0" w:color="auto"/>
                <w:right w:val="none" w:sz="0" w:space="0" w:color="auto"/>
              </w:divBdr>
              <w:divsChild>
                <w:div w:id="56518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00355">
      <w:bodyDiv w:val="1"/>
      <w:marLeft w:val="0"/>
      <w:marRight w:val="0"/>
      <w:marTop w:val="0"/>
      <w:marBottom w:val="0"/>
      <w:divBdr>
        <w:top w:val="none" w:sz="0" w:space="0" w:color="auto"/>
        <w:left w:val="none" w:sz="0" w:space="0" w:color="auto"/>
        <w:bottom w:val="none" w:sz="0" w:space="0" w:color="auto"/>
        <w:right w:val="none" w:sz="0" w:space="0" w:color="auto"/>
      </w:divBdr>
      <w:divsChild>
        <w:div w:id="376975317">
          <w:marLeft w:val="0"/>
          <w:marRight w:val="0"/>
          <w:marTop w:val="0"/>
          <w:marBottom w:val="0"/>
          <w:divBdr>
            <w:top w:val="none" w:sz="0" w:space="0" w:color="auto"/>
            <w:left w:val="none" w:sz="0" w:space="0" w:color="auto"/>
            <w:bottom w:val="none" w:sz="0" w:space="0" w:color="auto"/>
            <w:right w:val="none" w:sz="0" w:space="0" w:color="auto"/>
          </w:divBdr>
          <w:divsChild>
            <w:div w:id="1726181688">
              <w:marLeft w:val="0"/>
              <w:marRight w:val="0"/>
              <w:marTop w:val="0"/>
              <w:marBottom w:val="0"/>
              <w:divBdr>
                <w:top w:val="none" w:sz="0" w:space="0" w:color="auto"/>
                <w:left w:val="none" w:sz="0" w:space="0" w:color="auto"/>
                <w:bottom w:val="none" w:sz="0" w:space="0" w:color="auto"/>
                <w:right w:val="none" w:sz="0" w:space="0" w:color="auto"/>
              </w:divBdr>
              <w:divsChild>
                <w:div w:id="19719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12869">
      <w:bodyDiv w:val="1"/>
      <w:marLeft w:val="0"/>
      <w:marRight w:val="0"/>
      <w:marTop w:val="0"/>
      <w:marBottom w:val="0"/>
      <w:divBdr>
        <w:top w:val="none" w:sz="0" w:space="0" w:color="auto"/>
        <w:left w:val="none" w:sz="0" w:space="0" w:color="auto"/>
        <w:bottom w:val="none" w:sz="0" w:space="0" w:color="auto"/>
        <w:right w:val="none" w:sz="0" w:space="0" w:color="auto"/>
      </w:divBdr>
    </w:div>
    <w:div w:id="784034081">
      <w:bodyDiv w:val="1"/>
      <w:marLeft w:val="0"/>
      <w:marRight w:val="0"/>
      <w:marTop w:val="0"/>
      <w:marBottom w:val="0"/>
      <w:divBdr>
        <w:top w:val="none" w:sz="0" w:space="0" w:color="auto"/>
        <w:left w:val="none" w:sz="0" w:space="0" w:color="auto"/>
        <w:bottom w:val="none" w:sz="0" w:space="0" w:color="auto"/>
        <w:right w:val="none" w:sz="0" w:space="0" w:color="auto"/>
      </w:divBdr>
      <w:divsChild>
        <w:div w:id="228880707">
          <w:marLeft w:val="0"/>
          <w:marRight w:val="0"/>
          <w:marTop w:val="0"/>
          <w:marBottom w:val="0"/>
          <w:divBdr>
            <w:top w:val="none" w:sz="0" w:space="0" w:color="auto"/>
            <w:left w:val="none" w:sz="0" w:space="0" w:color="auto"/>
            <w:bottom w:val="none" w:sz="0" w:space="0" w:color="auto"/>
            <w:right w:val="none" w:sz="0" w:space="0" w:color="auto"/>
          </w:divBdr>
          <w:divsChild>
            <w:div w:id="44986386">
              <w:marLeft w:val="0"/>
              <w:marRight w:val="0"/>
              <w:marTop w:val="0"/>
              <w:marBottom w:val="0"/>
              <w:divBdr>
                <w:top w:val="none" w:sz="0" w:space="0" w:color="auto"/>
                <w:left w:val="none" w:sz="0" w:space="0" w:color="auto"/>
                <w:bottom w:val="none" w:sz="0" w:space="0" w:color="auto"/>
                <w:right w:val="none" w:sz="0" w:space="0" w:color="auto"/>
              </w:divBdr>
              <w:divsChild>
                <w:div w:id="211408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24272">
      <w:bodyDiv w:val="1"/>
      <w:marLeft w:val="0"/>
      <w:marRight w:val="0"/>
      <w:marTop w:val="0"/>
      <w:marBottom w:val="0"/>
      <w:divBdr>
        <w:top w:val="none" w:sz="0" w:space="0" w:color="auto"/>
        <w:left w:val="none" w:sz="0" w:space="0" w:color="auto"/>
        <w:bottom w:val="none" w:sz="0" w:space="0" w:color="auto"/>
        <w:right w:val="none" w:sz="0" w:space="0" w:color="auto"/>
      </w:divBdr>
      <w:divsChild>
        <w:div w:id="1257908942">
          <w:marLeft w:val="0"/>
          <w:marRight w:val="0"/>
          <w:marTop w:val="0"/>
          <w:marBottom w:val="0"/>
          <w:divBdr>
            <w:top w:val="none" w:sz="0" w:space="0" w:color="auto"/>
            <w:left w:val="none" w:sz="0" w:space="0" w:color="auto"/>
            <w:bottom w:val="none" w:sz="0" w:space="0" w:color="auto"/>
            <w:right w:val="none" w:sz="0" w:space="0" w:color="auto"/>
          </w:divBdr>
          <w:divsChild>
            <w:div w:id="414013261">
              <w:marLeft w:val="0"/>
              <w:marRight w:val="0"/>
              <w:marTop w:val="0"/>
              <w:marBottom w:val="0"/>
              <w:divBdr>
                <w:top w:val="none" w:sz="0" w:space="0" w:color="auto"/>
                <w:left w:val="none" w:sz="0" w:space="0" w:color="auto"/>
                <w:bottom w:val="none" w:sz="0" w:space="0" w:color="auto"/>
                <w:right w:val="none" w:sz="0" w:space="0" w:color="auto"/>
              </w:divBdr>
              <w:divsChild>
                <w:div w:id="6956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74215">
      <w:bodyDiv w:val="1"/>
      <w:marLeft w:val="0"/>
      <w:marRight w:val="0"/>
      <w:marTop w:val="0"/>
      <w:marBottom w:val="0"/>
      <w:divBdr>
        <w:top w:val="none" w:sz="0" w:space="0" w:color="auto"/>
        <w:left w:val="none" w:sz="0" w:space="0" w:color="auto"/>
        <w:bottom w:val="none" w:sz="0" w:space="0" w:color="auto"/>
        <w:right w:val="none" w:sz="0" w:space="0" w:color="auto"/>
      </w:divBdr>
      <w:divsChild>
        <w:div w:id="986595817">
          <w:marLeft w:val="0"/>
          <w:marRight w:val="0"/>
          <w:marTop w:val="0"/>
          <w:marBottom w:val="0"/>
          <w:divBdr>
            <w:top w:val="none" w:sz="0" w:space="0" w:color="auto"/>
            <w:left w:val="none" w:sz="0" w:space="0" w:color="auto"/>
            <w:bottom w:val="none" w:sz="0" w:space="0" w:color="auto"/>
            <w:right w:val="none" w:sz="0" w:space="0" w:color="auto"/>
          </w:divBdr>
          <w:divsChild>
            <w:div w:id="964192324">
              <w:marLeft w:val="0"/>
              <w:marRight w:val="0"/>
              <w:marTop w:val="0"/>
              <w:marBottom w:val="0"/>
              <w:divBdr>
                <w:top w:val="none" w:sz="0" w:space="0" w:color="auto"/>
                <w:left w:val="none" w:sz="0" w:space="0" w:color="auto"/>
                <w:bottom w:val="none" w:sz="0" w:space="0" w:color="auto"/>
                <w:right w:val="none" w:sz="0" w:space="0" w:color="auto"/>
              </w:divBdr>
              <w:divsChild>
                <w:div w:id="1139297814">
                  <w:marLeft w:val="0"/>
                  <w:marRight w:val="0"/>
                  <w:marTop w:val="0"/>
                  <w:marBottom w:val="0"/>
                  <w:divBdr>
                    <w:top w:val="none" w:sz="0" w:space="0" w:color="auto"/>
                    <w:left w:val="none" w:sz="0" w:space="0" w:color="auto"/>
                    <w:bottom w:val="none" w:sz="0" w:space="0" w:color="auto"/>
                    <w:right w:val="none" w:sz="0" w:space="0" w:color="auto"/>
                  </w:divBdr>
                </w:div>
              </w:divsChild>
            </w:div>
            <w:div w:id="1407262353">
              <w:marLeft w:val="0"/>
              <w:marRight w:val="0"/>
              <w:marTop w:val="0"/>
              <w:marBottom w:val="0"/>
              <w:divBdr>
                <w:top w:val="none" w:sz="0" w:space="0" w:color="auto"/>
                <w:left w:val="none" w:sz="0" w:space="0" w:color="auto"/>
                <w:bottom w:val="none" w:sz="0" w:space="0" w:color="auto"/>
                <w:right w:val="none" w:sz="0" w:space="0" w:color="auto"/>
              </w:divBdr>
              <w:divsChild>
                <w:div w:id="3223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22344">
          <w:marLeft w:val="0"/>
          <w:marRight w:val="0"/>
          <w:marTop w:val="0"/>
          <w:marBottom w:val="0"/>
          <w:divBdr>
            <w:top w:val="none" w:sz="0" w:space="0" w:color="auto"/>
            <w:left w:val="none" w:sz="0" w:space="0" w:color="auto"/>
            <w:bottom w:val="none" w:sz="0" w:space="0" w:color="auto"/>
            <w:right w:val="none" w:sz="0" w:space="0" w:color="auto"/>
          </w:divBdr>
          <w:divsChild>
            <w:div w:id="1118373514">
              <w:marLeft w:val="0"/>
              <w:marRight w:val="0"/>
              <w:marTop w:val="0"/>
              <w:marBottom w:val="0"/>
              <w:divBdr>
                <w:top w:val="none" w:sz="0" w:space="0" w:color="auto"/>
                <w:left w:val="none" w:sz="0" w:space="0" w:color="auto"/>
                <w:bottom w:val="none" w:sz="0" w:space="0" w:color="auto"/>
                <w:right w:val="none" w:sz="0" w:space="0" w:color="auto"/>
              </w:divBdr>
              <w:divsChild>
                <w:div w:id="6736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2426">
      <w:bodyDiv w:val="1"/>
      <w:marLeft w:val="0"/>
      <w:marRight w:val="0"/>
      <w:marTop w:val="0"/>
      <w:marBottom w:val="0"/>
      <w:divBdr>
        <w:top w:val="none" w:sz="0" w:space="0" w:color="auto"/>
        <w:left w:val="none" w:sz="0" w:space="0" w:color="auto"/>
        <w:bottom w:val="none" w:sz="0" w:space="0" w:color="auto"/>
        <w:right w:val="none" w:sz="0" w:space="0" w:color="auto"/>
      </w:divBdr>
      <w:divsChild>
        <w:div w:id="1226260495">
          <w:marLeft w:val="0"/>
          <w:marRight w:val="0"/>
          <w:marTop w:val="0"/>
          <w:marBottom w:val="0"/>
          <w:divBdr>
            <w:top w:val="none" w:sz="0" w:space="0" w:color="auto"/>
            <w:left w:val="none" w:sz="0" w:space="0" w:color="auto"/>
            <w:bottom w:val="none" w:sz="0" w:space="0" w:color="auto"/>
            <w:right w:val="none" w:sz="0" w:space="0" w:color="auto"/>
          </w:divBdr>
          <w:divsChild>
            <w:div w:id="1901940055">
              <w:marLeft w:val="0"/>
              <w:marRight w:val="0"/>
              <w:marTop w:val="0"/>
              <w:marBottom w:val="0"/>
              <w:divBdr>
                <w:top w:val="none" w:sz="0" w:space="0" w:color="auto"/>
                <w:left w:val="none" w:sz="0" w:space="0" w:color="auto"/>
                <w:bottom w:val="none" w:sz="0" w:space="0" w:color="auto"/>
                <w:right w:val="none" w:sz="0" w:space="0" w:color="auto"/>
              </w:divBdr>
              <w:divsChild>
                <w:div w:id="1518621561">
                  <w:marLeft w:val="0"/>
                  <w:marRight w:val="0"/>
                  <w:marTop w:val="0"/>
                  <w:marBottom w:val="0"/>
                  <w:divBdr>
                    <w:top w:val="none" w:sz="0" w:space="0" w:color="auto"/>
                    <w:left w:val="none" w:sz="0" w:space="0" w:color="auto"/>
                    <w:bottom w:val="none" w:sz="0" w:space="0" w:color="auto"/>
                    <w:right w:val="none" w:sz="0" w:space="0" w:color="auto"/>
                  </w:divBdr>
                </w:div>
              </w:divsChild>
            </w:div>
            <w:div w:id="15733897">
              <w:marLeft w:val="0"/>
              <w:marRight w:val="0"/>
              <w:marTop w:val="0"/>
              <w:marBottom w:val="0"/>
              <w:divBdr>
                <w:top w:val="none" w:sz="0" w:space="0" w:color="auto"/>
                <w:left w:val="none" w:sz="0" w:space="0" w:color="auto"/>
                <w:bottom w:val="none" w:sz="0" w:space="0" w:color="auto"/>
                <w:right w:val="none" w:sz="0" w:space="0" w:color="auto"/>
              </w:divBdr>
              <w:divsChild>
                <w:div w:id="5957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71662">
          <w:marLeft w:val="0"/>
          <w:marRight w:val="0"/>
          <w:marTop w:val="0"/>
          <w:marBottom w:val="0"/>
          <w:divBdr>
            <w:top w:val="none" w:sz="0" w:space="0" w:color="auto"/>
            <w:left w:val="none" w:sz="0" w:space="0" w:color="auto"/>
            <w:bottom w:val="none" w:sz="0" w:space="0" w:color="auto"/>
            <w:right w:val="none" w:sz="0" w:space="0" w:color="auto"/>
          </w:divBdr>
          <w:divsChild>
            <w:div w:id="2084521317">
              <w:marLeft w:val="0"/>
              <w:marRight w:val="0"/>
              <w:marTop w:val="0"/>
              <w:marBottom w:val="0"/>
              <w:divBdr>
                <w:top w:val="none" w:sz="0" w:space="0" w:color="auto"/>
                <w:left w:val="none" w:sz="0" w:space="0" w:color="auto"/>
                <w:bottom w:val="none" w:sz="0" w:space="0" w:color="auto"/>
                <w:right w:val="none" w:sz="0" w:space="0" w:color="auto"/>
              </w:divBdr>
              <w:divsChild>
                <w:div w:id="7047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15429">
      <w:bodyDiv w:val="1"/>
      <w:marLeft w:val="0"/>
      <w:marRight w:val="0"/>
      <w:marTop w:val="0"/>
      <w:marBottom w:val="0"/>
      <w:divBdr>
        <w:top w:val="none" w:sz="0" w:space="0" w:color="auto"/>
        <w:left w:val="none" w:sz="0" w:space="0" w:color="auto"/>
        <w:bottom w:val="none" w:sz="0" w:space="0" w:color="auto"/>
        <w:right w:val="none" w:sz="0" w:space="0" w:color="auto"/>
      </w:divBdr>
      <w:divsChild>
        <w:div w:id="1160120208">
          <w:marLeft w:val="0"/>
          <w:marRight w:val="0"/>
          <w:marTop w:val="0"/>
          <w:marBottom w:val="0"/>
          <w:divBdr>
            <w:top w:val="none" w:sz="0" w:space="0" w:color="auto"/>
            <w:left w:val="none" w:sz="0" w:space="0" w:color="auto"/>
            <w:bottom w:val="none" w:sz="0" w:space="0" w:color="auto"/>
            <w:right w:val="none" w:sz="0" w:space="0" w:color="auto"/>
          </w:divBdr>
          <w:divsChild>
            <w:div w:id="761872670">
              <w:marLeft w:val="0"/>
              <w:marRight w:val="0"/>
              <w:marTop w:val="0"/>
              <w:marBottom w:val="0"/>
              <w:divBdr>
                <w:top w:val="none" w:sz="0" w:space="0" w:color="auto"/>
                <w:left w:val="none" w:sz="0" w:space="0" w:color="auto"/>
                <w:bottom w:val="none" w:sz="0" w:space="0" w:color="auto"/>
                <w:right w:val="none" w:sz="0" w:space="0" w:color="auto"/>
              </w:divBdr>
              <w:divsChild>
                <w:div w:id="207697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573310">
      <w:bodyDiv w:val="1"/>
      <w:marLeft w:val="0"/>
      <w:marRight w:val="0"/>
      <w:marTop w:val="0"/>
      <w:marBottom w:val="0"/>
      <w:divBdr>
        <w:top w:val="none" w:sz="0" w:space="0" w:color="auto"/>
        <w:left w:val="none" w:sz="0" w:space="0" w:color="auto"/>
        <w:bottom w:val="none" w:sz="0" w:space="0" w:color="auto"/>
        <w:right w:val="none" w:sz="0" w:space="0" w:color="auto"/>
      </w:divBdr>
    </w:div>
    <w:div w:id="1239095259">
      <w:bodyDiv w:val="1"/>
      <w:marLeft w:val="0"/>
      <w:marRight w:val="0"/>
      <w:marTop w:val="0"/>
      <w:marBottom w:val="0"/>
      <w:divBdr>
        <w:top w:val="none" w:sz="0" w:space="0" w:color="auto"/>
        <w:left w:val="none" w:sz="0" w:space="0" w:color="auto"/>
        <w:bottom w:val="none" w:sz="0" w:space="0" w:color="auto"/>
        <w:right w:val="none" w:sz="0" w:space="0" w:color="auto"/>
      </w:divBdr>
    </w:div>
    <w:div w:id="1250692969">
      <w:bodyDiv w:val="1"/>
      <w:marLeft w:val="0"/>
      <w:marRight w:val="0"/>
      <w:marTop w:val="0"/>
      <w:marBottom w:val="0"/>
      <w:divBdr>
        <w:top w:val="none" w:sz="0" w:space="0" w:color="auto"/>
        <w:left w:val="none" w:sz="0" w:space="0" w:color="auto"/>
        <w:bottom w:val="none" w:sz="0" w:space="0" w:color="auto"/>
        <w:right w:val="none" w:sz="0" w:space="0" w:color="auto"/>
      </w:divBdr>
      <w:divsChild>
        <w:div w:id="1288731976">
          <w:marLeft w:val="0"/>
          <w:marRight w:val="0"/>
          <w:marTop w:val="0"/>
          <w:marBottom w:val="0"/>
          <w:divBdr>
            <w:top w:val="none" w:sz="0" w:space="0" w:color="auto"/>
            <w:left w:val="none" w:sz="0" w:space="0" w:color="auto"/>
            <w:bottom w:val="none" w:sz="0" w:space="0" w:color="auto"/>
            <w:right w:val="none" w:sz="0" w:space="0" w:color="auto"/>
          </w:divBdr>
          <w:divsChild>
            <w:div w:id="815726662">
              <w:marLeft w:val="0"/>
              <w:marRight w:val="0"/>
              <w:marTop w:val="0"/>
              <w:marBottom w:val="0"/>
              <w:divBdr>
                <w:top w:val="none" w:sz="0" w:space="0" w:color="auto"/>
                <w:left w:val="none" w:sz="0" w:space="0" w:color="auto"/>
                <w:bottom w:val="none" w:sz="0" w:space="0" w:color="auto"/>
                <w:right w:val="none" w:sz="0" w:space="0" w:color="auto"/>
              </w:divBdr>
              <w:divsChild>
                <w:div w:id="1811440952">
                  <w:marLeft w:val="0"/>
                  <w:marRight w:val="0"/>
                  <w:marTop w:val="0"/>
                  <w:marBottom w:val="0"/>
                  <w:divBdr>
                    <w:top w:val="none" w:sz="0" w:space="0" w:color="auto"/>
                    <w:left w:val="none" w:sz="0" w:space="0" w:color="auto"/>
                    <w:bottom w:val="none" w:sz="0" w:space="0" w:color="auto"/>
                    <w:right w:val="none" w:sz="0" w:space="0" w:color="auto"/>
                  </w:divBdr>
                </w:div>
              </w:divsChild>
            </w:div>
            <w:div w:id="601762707">
              <w:marLeft w:val="0"/>
              <w:marRight w:val="0"/>
              <w:marTop w:val="0"/>
              <w:marBottom w:val="0"/>
              <w:divBdr>
                <w:top w:val="none" w:sz="0" w:space="0" w:color="auto"/>
                <w:left w:val="none" w:sz="0" w:space="0" w:color="auto"/>
                <w:bottom w:val="none" w:sz="0" w:space="0" w:color="auto"/>
                <w:right w:val="none" w:sz="0" w:space="0" w:color="auto"/>
              </w:divBdr>
              <w:divsChild>
                <w:div w:id="887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8590">
          <w:marLeft w:val="0"/>
          <w:marRight w:val="0"/>
          <w:marTop w:val="0"/>
          <w:marBottom w:val="0"/>
          <w:divBdr>
            <w:top w:val="none" w:sz="0" w:space="0" w:color="auto"/>
            <w:left w:val="none" w:sz="0" w:space="0" w:color="auto"/>
            <w:bottom w:val="none" w:sz="0" w:space="0" w:color="auto"/>
            <w:right w:val="none" w:sz="0" w:space="0" w:color="auto"/>
          </w:divBdr>
          <w:divsChild>
            <w:div w:id="417486638">
              <w:marLeft w:val="0"/>
              <w:marRight w:val="0"/>
              <w:marTop w:val="0"/>
              <w:marBottom w:val="0"/>
              <w:divBdr>
                <w:top w:val="none" w:sz="0" w:space="0" w:color="auto"/>
                <w:left w:val="none" w:sz="0" w:space="0" w:color="auto"/>
                <w:bottom w:val="none" w:sz="0" w:space="0" w:color="auto"/>
                <w:right w:val="none" w:sz="0" w:space="0" w:color="auto"/>
              </w:divBdr>
              <w:divsChild>
                <w:div w:id="1895192589">
                  <w:marLeft w:val="0"/>
                  <w:marRight w:val="0"/>
                  <w:marTop w:val="0"/>
                  <w:marBottom w:val="0"/>
                  <w:divBdr>
                    <w:top w:val="none" w:sz="0" w:space="0" w:color="auto"/>
                    <w:left w:val="none" w:sz="0" w:space="0" w:color="auto"/>
                    <w:bottom w:val="none" w:sz="0" w:space="0" w:color="auto"/>
                    <w:right w:val="none" w:sz="0" w:space="0" w:color="auto"/>
                  </w:divBdr>
                </w:div>
                <w:div w:id="5244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13132">
      <w:bodyDiv w:val="1"/>
      <w:marLeft w:val="0"/>
      <w:marRight w:val="0"/>
      <w:marTop w:val="0"/>
      <w:marBottom w:val="0"/>
      <w:divBdr>
        <w:top w:val="none" w:sz="0" w:space="0" w:color="auto"/>
        <w:left w:val="none" w:sz="0" w:space="0" w:color="auto"/>
        <w:bottom w:val="none" w:sz="0" w:space="0" w:color="auto"/>
        <w:right w:val="none" w:sz="0" w:space="0" w:color="auto"/>
      </w:divBdr>
      <w:divsChild>
        <w:div w:id="8991573">
          <w:marLeft w:val="0"/>
          <w:marRight w:val="0"/>
          <w:marTop w:val="0"/>
          <w:marBottom w:val="0"/>
          <w:divBdr>
            <w:top w:val="none" w:sz="0" w:space="0" w:color="auto"/>
            <w:left w:val="none" w:sz="0" w:space="0" w:color="auto"/>
            <w:bottom w:val="none" w:sz="0" w:space="0" w:color="auto"/>
            <w:right w:val="none" w:sz="0" w:space="0" w:color="auto"/>
          </w:divBdr>
          <w:divsChild>
            <w:div w:id="1304969340">
              <w:marLeft w:val="0"/>
              <w:marRight w:val="0"/>
              <w:marTop w:val="0"/>
              <w:marBottom w:val="0"/>
              <w:divBdr>
                <w:top w:val="none" w:sz="0" w:space="0" w:color="auto"/>
                <w:left w:val="none" w:sz="0" w:space="0" w:color="auto"/>
                <w:bottom w:val="none" w:sz="0" w:space="0" w:color="auto"/>
                <w:right w:val="none" w:sz="0" w:space="0" w:color="auto"/>
              </w:divBdr>
              <w:divsChild>
                <w:div w:id="4267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73457">
      <w:bodyDiv w:val="1"/>
      <w:marLeft w:val="0"/>
      <w:marRight w:val="0"/>
      <w:marTop w:val="0"/>
      <w:marBottom w:val="0"/>
      <w:divBdr>
        <w:top w:val="none" w:sz="0" w:space="0" w:color="auto"/>
        <w:left w:val="none" w:sz="0" w:space="0" w:color="auto"/>
        <w:bottom w:val="none" w:sz="0" w:space="0" w:color="auto"/>
        <w:right w:val="none" w:sz="0" w:space="0" w:color="auto"/>
      </w:divBdr>
      <w:divsChild>
        <w:div w:id="2100980162">
          <w:marLeft w:val="0"/>
          <w:marRight w:val="0"/>
          <w:marTop w:val="0"/>
          <w:marBottom w:val="0"/>
          <w:divBdr>
            <w:top w:val="none" w:sz="0" w:space="0" w:color="auto"/>
            <w:left w:val="none" w:sz="0" w:space="0" w:color="auto"/>
            <w:bottom w:val="none" w:sz="0" w:space="0" w:color="auto"/>
            <w:right w:val="none" w:sz="0" w:space="0" w:color="auto"/>
          </w:divBdr>
          <w:divsChild>
            <w:div w:id="1401830301">
              <w:marLeft w:val="0"/>
              <w:marRight w:val="0"/>
              <w:marTop w:val="0"/>
              <w:marBottom w:val="0"/>
              <w:divBdr>
                <w:top w:val="none" w:sz="0" w:space="0" w:color="auto"/>
                <w:left w:val="none" w:sz="0" w:space="0" w:color="auto"/>
                <w:bottom w:val="none" w:sz="0" w:space="0" w:color="auto"/>
                <w:right w:val="none" w:sz="0" w:space="0" w:color="auto"/>
              </w:divBdr>
              <w:divsChild>
                <w:div w:id="617958267">
                  <w:marLeft w:val="0"/>
                  <w:marRight w:val="0"/>
                  <w:marTop w:val="0"/>
                  <w:marBottom w:val="0"/>
                  <w:divBdr>
                    <w:top w:val="none" w:sz="0" w:space="0" w:color="auto"/>
                    <w:left w:val="none" w:sz="0" w:space="0" w:color="auto"/>
                    <w:bottom w:val="none" w:sz="0" w:space="0" w:color="auto"/>
                    <w:right w:val="none" w:sz="0" w:space="0" w:color="auto"/>
                  </w:divBdr>
                  <w:divsChild>
                    <w:div w:id="19980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03022">
      <w:bodyDiv w:val="1"/>
      <w:marLeft w:val="0"/>
      <w:marRight w:val="0"/>
      <w:marTop w:val="0"/>
      <w:marBottom w:val="0"/>
      <w:divBdr>
        <w:top w:val="none" w:sz="0" w:space="0" w:color="auto"/>
        <w:left w:val="none" w:sz="0" w:space="0" w:color="auto"/>
        <w:bottom w:val="none" w:sz="0" w:space="0" w:color="auto"/>
        <w:right w:val="none" w:sz="0" w:space="0" w:color="auto"/>
      </w:divBdr>
      <w:divsChild>
        <w:div w:id="1931154322">
          <w:marLeft w:val="0"/>
          <w:marRight w:val="0"/>
          <w:marTop w:val="0"/>
          <w:marBottom w:val="0"/>
          <w:divBdr>
            <w:top w:val="none" w:sz="0" w:space="0" w:color="auto"/>
            <w:left w:val="none" w:sz="0" w:space="0" w:color="auto"/>
            <w:bottom w:val="none" w:sz="0" w:space="0" w:color="auto"/>
            <w:right w:val="none" w:sz="0" w:space="0" w:color="auto"/>
          </w:divBdr>
          <w:divsChild>
            <w:div w:id="1707369959">
              <w:marLeft w:val="0"/>
              <w:marRight w:val="0"/>
              <w:marTop w:val="0"/>
              <w:marBottom w:val="0"/>
              <w:divBdr>
                <w:top w:val="none" w:sz="0" w:space="0" w:color="auto"/>
                <w:left w:val="none" w:sz="0" w:space="0" w:color="auto"/>
                <w:bottom w:val="none" w:sz="0" w:space="0" w:color="auto"/>
                <w:right w:val="none" w:sz="0" w:space="0" w:color="auto"/>
              </w:divBdr>
              <w:divsChild>
                <w:div w:id="116589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17098">
      <w:bodyDiv w:val="1"/>
      <w:marLeft w:val="0"/>
      <w:marRight w:val="0"/>
      <w:marTop w:val="0"/>
      <w:marBottom w:val="0"/>
      <w:divBdr>
        <w:top w:val="none" w:sz="0" w:space="0" w:color="auto"/>
        <w:left w:val="none" w:sz="0" w:space="0" w:color="auto"/>
        <w:bottom w:val="none" w:sz="0" w:space="0" w:color="auto"/>
        <w:right w:val="none" w:sz="0" w:space="0" w:color="auto"/>
      </w:divBdr>
      <w:divsChild>
        <w:div w:id="183861086">
          <w:marLeft w:val="0"/>
          <w:marRight w:val="0"/>
          <w:marTop w:val="0"/>
          <w:marBottom w:val="0"/>
          <w:divBdr>
            <w:top w:val="none" w:sz="0" w:space="0" w:color="auto"/>
            <w:left w:val="none" w:sz="0" w:space="0" w:color="auto"/>
            <w:bottom w:val="none" w:sz="0" w:space="0" w:color="auto"/>
            <w:right w:val="none" w:sz="0" w:space="0" w:color="auto"/>
          </w:divBdr>
          <w:divsChild>
            <w:div w:id="1603299142">
              <w:marLeft w:val="0"/>
              <w:marRight w:val="0"/>
              <w:marTop w:val="0"/>
              <w:marBottom w:val="0"/>
              <w:divBdr>
                <w:top w:val="none" w:sz="0" w:space="0" w:color="auto"/>
                <w:left w:val="none" w:sz="0" w:space="0" w:color="auto"/>
                <w:bottom w:val="none" w:sz="0" w:space="0" w:color="auto"/>
                <w:right w:val="none" w:sz="0" w:space="0" w:color="auto"/>
              </w:divBdr>
              <w:divsChild>
                <w:div w:id="11358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68225">
      <w:bodyDiv w:val="1"/>
      <w:marLeft w:val="0"/>
      <w:marRight w:val="0"/>
      <w:marTop w:val="0"/>
      <w:marBottom w:val="0"/>
      <w:divBdr>
        <w:top w:val="none" w:sz="0" w:space="0" w:color="auto"/>
        <w:left w:val="none" w:sz="0" w:space="0" w:color="auto"/>
        <w:bottom w:val="none" w:sz="0" w:space="0" w:color="auto"/>
        <w:right w:val="none" w:sz="0" w:space="0" w:color="auto"/>
      </w:divBdr>
      <w:divsChild>
        <w:div w:id="95249971">
          <w:marLeft w:val="0"/>
          <w:marRight w:val="0"/>
          <w:marTop w:val="0"/>
          <w:marBottom w:val="0"/>
          <w:divBdr>
            <w:top w:val="none" w:sz="0" w:space="0" w:color="auto"/>
            <w:left w:val="none" w:sz="0" w:space="0" w:color="auto"/>
            <w:bottom w:val="none" w:sz="0" w:space="0" w:color="auto"/>
            <w:right w:val="none" w:sz="0" w:space="0" w:color="auto"/>
          </w:divBdr>
          <w:divsChild>
            <w:div w:id="648943928">
              <w:marLeft w:val="0"/>
              <w:marRight w:val="0"/>
              <w:marTop w:val="0"/>
              <w:marBottom w:val="0"/>
              <w:divBdr>
                <w:top w:val="none" w:sz="0" w:space="0" w:color="auto"/>
                <w:left w:val="none" w:sz="0" w:space="0" w:color="auto"/>
                <w:bottom w:val="none" w:sz="0" w:space="0" w:color="auto"/>
                <w:right w:val="none" w:sz="0" w:space="0" w:color="auto"/>
              </w:divBdr>
              <w:divsChild>
                <w:div w:id="1698308596">
                  <w:marLeft w:val="0"/>
                  <w:marRight w:val="0"/>
                  <w:marTop w:val="0"/>
                  <w:marBottom w:val="0"/>
                  <w:divBdr>
                    <w:top w:val="none" w:sz="0" w:space="0" w:color="auto"/>
                    <w:left w:val="none" w:sz="0" w:space="0" w:color="auto"/>
                    <w:bottom w:val="none" w:sz="0" w:space="0" w:color="auto"/>
                    <w:right w:val="none" w:sz="0" w:space="0" w:color="auto"/>
                  </w:divBdr>
                </w:div>
                <w:div w:id="2401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00436">
      <w:bodyDiv w:val="1"/>
      <w:marLeft w:val="0"/>
      <w:marRight w:val="0"/>
      <w:marTop w:val="0"/>
      <w:marBottom w:val="0"/>
      <w:divBdr>
        <w:top w:val="none" w:sz="0" w:space="0" w:color="auto"/>
        <w:left w:val="none" w:sz="0" w:space="0" w:color="auto"/>
        <w:bottom w:val="none" w:sz="0" w:space="0" w:color="auto"/>
        <w:right w:val="none" w:sz="0" w:space="0" w:color="auto"/>
      </w:divBdr>
      <w:divsChild>
        <w:div w:id="1953126849">
          <w:marLeft w:val="0"/>
          <w:marRight w:val="0"/>
          <w:marTop w:val="0"/>
          <w:marBottom w:val="0"/>
          <w:divBdr>
            <w:top w:val="none" w:sz="0" w:space="0" w:color="auto"/>
            <w:left w:val="none" w:sz="0" w:space="0" w:color="auto"/>
            <w:bottom w:val="none" w:sz="0" w:space="0" w:color="auto"/>
            <w:right w:val="none" w:sz="0" w:space="0" w:color="auto"/>
          </w:divBdr>
          <w:divsChild>
            <w:div w:id="419644661">
              <w:marLeft w:val="0"/>
              <w:marRight w:val="0"/>
              <w:marTop w:val="0"/>
              <w:marBottom w:val="0"/>
              <w:divBdr>
                <w:top w:val="none" w:sz="0" w:space="0" w:color="auto"/>
                <w:left w:val="none" w:sz="0" w:space="0" w:color="auto"/>
                <w:bottom w:val="none" w:sz="0" w:space="0" w:color="auto"/>
                <w:right w:val="none" w:sz="0" w:space="0" w:color="auto"/>
              </w:divBdr>
              <w:divsChild>
                <w:div w:id="29290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6481">
      <w:bodyDiv w:val="1"/>
      <w:marLeft w:val="0"/>
      <w:marRight w:val="0"/>
      <w:marTop w:val="0"/>
      <w:marBottom w:val="0"/>
      <w:divBdr>
        <w:top w:val="none" w:sz="0" w:space="0" w:color="auto"/>
        <w:left w:val="none" w:sz="0" w:space="0" w:color="auto"/>
        <w:bottom w:val="none" w:sz="0" w:space="0" w:color="auto"/>
        <w:right w:val="none" w:sz="0" w:space="0" w:color="auto"/>
      </w:divBdr>
      <w:divsChild>
        <w:div w:id="1850678994">
          <w:marLeft w:val="0"/>
          <w:marRight w:val="0"/>
          <w:marTop w:val="0"/>
          <w:marBottom w:val="0"/>
          <w:divBdr>
            <w:top w:val="none" w:sz="0" w:space="0" w:color="auto"/>
            <w:left w:val="none" w:sz="0" w:space="0" w:color="auto"/>
            <w:bottom w:val="none" w:sz="0" w:space="0" w:color="auto"/>
            <w:right w:val="none" w:sz="0" w:space="0" w:color="auto"/>
          </w:divBdr>
          <w:divsChild>
            <w:div w:id="499934524">
              <w:marLeft w:val="0"/>
              <w:marRight w:val="0"/>
              <w:marTop w:val="0"/>
              <w:marBottom w:val="0"/>
              <w:divBdr>
                <w:top w:val="none" w:sz="0" w:space="0" w:color="auto"/>
                <w:left w:val="none" w:sz="0" w:space="0" w:color="auto"/>
                <w:bottom w:val="none" w:sz="0" w:space="0" w:color="auto"/>
                <w:right w:val="none" w:sz="0" w:space="0" w:color="auto"/>
              </w:divBdr>
              <w:divsChild>
                <w:div w:id="783890029">
                  <w:marLeft w:val="0"/>
                  <w:marRight w:val="0"/>
                  <w:marTop w:val="0"/>
                  <w:marBottom w:val="0"/>
                  <w:divBdr>
                    <w:top w:val="none" w:sz="0" w:space="0" w:color="auto"/>
                    <w:left w:val="none" w:sz="0" w:space="0" w:color="auto"/>
                    <w:bottom w:val="none" w:sz="0" w:space="0" w:color="auto"/>
                    <w:right w:val="none" w:sz="0" w:space="0" w:color="auto"/>
                  </w:divBdr>
                </w:div>
              </w:divsChild>
            </w:div>
            <w:div w:id="2074236119">
              <w:marLeft w:val="0"/>
              <w:marRight w:val="0"/>
              <w:marTop w:val="0"/>
              <w:marBottom w:val="0"/>
              <w:divBdr>
                <w:top w:val="none" w:sz="0" w:space="0" w:color="auto"/>
                <w:left w:val="none" w:sz="0" w:space="0" w:color="auto"/>
                <w:bottom w:val="none" w:sz="0" w:space="0" w:color="auto"/>
                <w:right w:val="none" w:sz="0" w:space="0" w:color="auto"/>
              </w:divBdr>
              <w:divsChild>
                <w:div w:id="14545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68737">
          <w:marLeft w:val="0"/>
          <w:marRight w:val="0"/>
          <w:marTop w:val="0"/>
          <w:marBottom w:val="0"/>
          <w:divBdr>
            <w:top w:val="none" w:sz="0" w:space="0" w:color="auto"/>
            <w:left w:val="none" w:sz="0" w:space="0" w:color="auto"/>
            <w:bottom w:val="none" w:sz="0" w:space="0" w:color="auto"/>
            <w:right w:val="none" w:sz="0" w:space="0" w:color="auto"/>
          </w:divBdr>
          <w:divsChild>
            <w:div w:id="1632708192">
              <w:marLeft w:val="0"/>
              <w:marRight w:val="0"/>
              <w:marTop w:val="0"/>
              <w:marBottom w:val="0"/>
              <w:divBdr>
                <w:top w:val="none" w:sz="0" w:space="0" w:color="auto"/>
                <w:left w:val="none" w:sz="0" w:space="0" w:color="auto"/>
                <w:bottom w:val="none" w:sz="0" w:space="0" w:color="auto"/>
                <w:right w:val="none" w:sz="0" w:space="0" w:color="auto"/>
              </w:divBdr>
              <w:divsChild>
                <w:div w:id="18175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52960">
      <w:bodyDiv w:val="1"/>
      <w:marLeft w:val="0"/>
      <w:marRight w:val="0"/>
      <w:marTop w:val="0"/>
      <w:marBottom w:val="0"/>
      <w:divBdr>
        <w:top w:val="none" w:sz="0" w:space="0" w:color="auto"/>
        <w:left w:val="none" w:sz="0" w:space="0" w:color="auto"/>
        <w:bottom w:val="none" w:sz="0" w:space="0" w:color="auto"/>
        <w:right w:val="none" w:sz="0" w:space="0" w:color="auto"/>
      </w:divBdr>
    </w:div>
    <w:div w:id="2128623772">
      <w:bodyDiv w:val="1"/>
      <w:marLeft w:val="0"/>
      <w:marRight w:val="0"/>
      <w:marTop w:val="0"/>
      <w:marBottom w:val="0"/>
      <w:divBdr>
        <w:top w:val="none" w:sz="0" w:space="0" w:color="auto"/>
        <w:left w:val="none" w:sz="0" w:space="0" w:color="auto"/>
        <w:bottom w:val="none" w:sz="0" w:space="0" w:color="auto"/>
        <w:right w:val="none" w:sz="0" w:space="0" w:color="auto"/>
      </w:divBdr>
      <w:divsChild>
        <w:div w:id="415902619">
          <w:marLeft w:val="0"/>
          <w:marRight w:val="0"/>
          <w:marTop w:val="0"/>
          <w:marBottom w:val="0"/>
          <w:divBdr>
            <w:top w:val="none" w:sz="0" w:space="0" w:color="auto"/>
            <w:left w:val="none" w:sz="0" w:space="0" w:color="auto"/>
            <w:bottom w:val="none" w:sz="0" w:space="0" w:color="auto"/>
            <w:right w:val="none" w:sz="0" w:space="0" w:color="auto"/>
          </w:divBdr>
          <w:divsChild>
            <w:div w:id="1221676401">
              <w:marLeft w:val="0"/>
              <w:marRight w:val="0"/>
              <w:marTop w:val="0"/>
              <w:marBottom w:val="0"/>
              <w:divBdr>
                <w:top w:val="none" w:sz="0" w:space="0" w:color="auto"/>
                <w:left w:val="none" w:sz="0" w:space="0" w:color="auto"/>
                <w:bottom w:val="none" w:sz="0" w:space="0" w:color="auto"/>
                <w:right w:val="none" w:sz="0" w:space="0" w:color="auto"/>
              </w:divBdr>
              <w:divsChild>
                <w:div w:id="54441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829F809-7875-1C40-A5CA-BB1A4F170EA2}">
  <we:reference id="wa104381926" version="2.0.0.9" store="en-CA" storeType="OMEX"/>
  <we:alternateReferences>
    <we:reference id="wa104381926" version="2.0.0.9" store="en-CA"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15</TotalTime>
  <Pages>3</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dc:creator>
  <cp:keywords/>
  <dc:description/>
  <cp:lastModifiedBy>MacDonald, Katherine</cp:lastModifiedBy>
  <cp:revision>4</cp:revision>
  <cp:lastPrinted>2023-08-12T13:07:00Z</cp:lastPrinted>
  <dcterms:created xsi:type="dcterms:W3CDTF">2023-09-13T12:59:00Z</dcterms:created>
  <dcterms:modified xsi:type="dcterms:W3CDTF">2023-09-13T15:25:00Z</dcterms:modified>
</cp:coreProperties>
</file>